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85191" w14:textId="4E12CB35" w:rsidR="00FB6F77" w:rsidRPr="00877A9F" w:rsidRDefault="00545B0C" w:rsidP="00545B0C">
      <w:pPr>
        <w:pStyle w:val="Title"/>
        <w:rPr>
          <w:b/>
          <w:bCs/>
        </w:rPr>
      </w:pPr>
      <w:r w:rsidRPr="00877A9F">
        <w:rPr>
          <w:b/>
          <w:bCs/>
        </w:rPr>
        <w:t>Construction Logistics and Community Safety – Australia Standard</w:t>
      </w:r>
      <w:r w:rsidR="000F2E91">
        <w:rPr>
          <w:b/>
          <w:bCs/>
        </w:rPr>
        <w:t xml:space="preserve"> (draft outline)</w:t>
      </w:r>
    </w:p>
    <w:p w14:paraId="6A67D57E" w14:textId="2C764107" w:rsidR="00545B0C" w:rsidRDefault="00545B0C" w:rsidP="00545B0C"/>
    <w:bookmarkStart w:id="0" w:name="_Purpose_and_Scope"/>
    <w:bookmarkEnd w:id="0"/>
    <w:p w14:paraId="67D1C8F1" w14:textId="0980F0AD" w:rsidR="00C35A8D" w:rsidRDefault="00877A9F" w:rsidP="00877A9F">
      <w:pPr>
        <w:jc w:val="center"/>
        <w:rPr>
          <w:rFonts w:asciiTheme="majorHAnsi" w:eastAsiaTheme="majorEastAsia" w:hAnsiTheme="majorHAnsi" w:cstheme="majorBidi"/>
          <w:color w:val="2F5496" w:themeColor="accent1" w:themeShade="BF"/>
          <w:sz w:val="32"/>
          <w:szCs w:val="32"/>
        </w:rPr>
      </w:pPr>
      <w:r>
        <w:rPr>
          <w:noProof/>
        </w:rPr>
        <mc:AlternateContent>
          <mc:Choice Requires="wps">
            <w:drawing>
              <wp:anchor distT="0" distB="0" distL="114300" distR="114300" simplePos="0" relativeHeight="251668480" behindDoc="0" locked="0" layoutInCell="1" allowOverlap="1" wp14:anchorId="329DE23B" wp14:editId="24146DC8">
                <wp:simplePos x="0" y="0"/>
                <wp:positionH relativeFrom="column">
                  <wp:posOffset>3912781</wp:posOffset>
                </wp:positionH>
                <wp:positionV relativeFrom="paragraph">
                  <wp:posOffset>2269889</wp:posOffset>
                </wp:positionV>
                <wp:extent cx="1360968" cy="223283"/>
                <wp:effectExtent l="0" t="0" r="0" b="5715"/>
                <wp:wrapNone/>
                <wp:docPr id="16" name="Rectangle 16"/>
                <wp:cNvGraphicFramePr/>
                <a:graphic xmlns:a="http://schemas.openxmlformats.org/drawingml/2006/main">
                  <a:graphicData uri="http://schemas.microsoft.com/office/word/2010/wordprocessingShape">
                    <wps:wsp>
                      <wps:cNvSpPr/>
                      <wps:spPr>
                        <a:xfrm>
                          <a:off x="0" y="0"/>
                          <a:ext cx="1360968" cy="22328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CC29841" id="Rectangle 16" o:spid="_x0000_s1026" style="position:absolute;margin-left:308.1pt;margin-top:178.75pt;width:107.15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" fillcolor="#4472c4 [3204]" stroked="f" strokeweight="1pt"/>
            </w:pict>
          </mc:Fallback>
        </mc:AlternateContent>
      </w:r>
      <w:r>
        <w:rPr>
          <w:noProof/>
        </w:rPr>
        <w:drawing>
          <wp:inline distT="0" distB="0" distL="0" distR="0" wp14:anchorId="1340A6B3" wp14:editId="197D3D65">
            <wp:extent cx="5322436" cy="74886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 b="832"/>
                    <a:stretch/>
                  </pic:blipFill>
                  <pic:spPr bwMode="auto">
                    <a:xfrm>
                      <a:off x="0" y="0"/>
                      <a:ext cx="5334589" cy="7505719"/>
                    </a:xfrm>
                    <a:prstGeom prst="rect">
                      <a:avLst/>
                    </a:prstGeom>
                    <a:ln>
                      <a:noFill/>
                    </a:ln>
                    <a:extLst>
                      <a:ext uri="{53640926-AAD7-44D8-BBD7-CCE9431645EC}">
                        <a14:shadowObscured xmlns:a14="http://schemas.microsoft.com/office/drawing/2010/main"/>
                      </a:ext>
                    </a:extLst>
                  </pic:spPr>
                </pic:pic>
              </a:graphicData>
            </a:graphic>
          </wp:inline>
        </w:drawing>
      </w:r>
      <w:r w:rsidR="00C35A8D">
        <w:br w:type="page"/>
      </w:r>
    </w:p>
    <w:sdt>
      <w:sdtPr>
        <w:rPr>
          <w:rFonts w:asciiTheme="minorHAnsi" w:eastAsiaTheme="minorHAnsi" w:hAnsiTheme="minorHAnsi" w:cstheme="minorBidi"/>
          <w:b/>
          <w:bCs/>
          <w:color w:val="auto"/>
          <w:sz w:val="22"/>
          <w:szCs w:val="22"/>
          <w:lang w:val="en-AU"/>
        </w:rPr>
        <w:id w:val="-1603645251"/>
        <w:docPartObj>
          <w:docPartGallery w:val="Table of Contents"/>
          <w:docPartUnique/>
        </w:docPartObj>
      </w:sdtPr>
      <w:sdtEndPr>
        <w:rPr>
          <w:noProof/>
        </w:rPr>
      </w:sdtEndPr>
      <w:sdtContent>
        <w:p w14:paraId="34AFD290" w14:textId="4099328E" w:rsidR="00C35A8D" w:rsidRPr="00B030A0" w:rsidRDefault="00C35A8D">
          <w:pPr>
            <w:pStyle w:val="TOCHeading"/>
            <w:rPr>
              <w:b/>
              <w:bCs/>
            </w:rPr>
          </w:pPr>
          <w:r w:rsidRPr="00B030A0">
            <w:rPr>
              <w:b/>
              <w:bCs/>
            </w:rPr>
            <w:t>Table of Contents</w:t>
          </w:r>
        </w:p>
        <w:p w14:paraId="193634FD" w14:textId="78C173B8" w:rsidR="000C4893" w:rsidRDefault="00C35A8D">
          <w:pPr>
            <w:pStyle w:val="TOC1"/>
            <w:tabs>
              <w:tab w:val="left" w:pos="440"/>
              <w:tab w:val="right" w:leader="dot" w:pos="9016"/>
            </w:tabs>
            <w:rPr>
              <w:rFonts w:eastAsiaTheme="minorEastAsia"/>
              <w:noProof/>
              <w:lang w:eastAsia="en-AU"/>
            </w:rPr>
          </w:pPr>
          <w:r>
            <w:fldChar w:fldCharType="begin"/>
          </w:r>
          <w:r>
            <w:instrText xml:space="preserve"> TOC \o "1-3" \h \z \u </w:instrText>
          </w:r>
          <w:r>
            <w:fldChar w:fldCharType="separate"/>
          </w:r>
          <w:hyperlink w:anchor="_Toc120257688" w:history="1">
            <w:r w:rsidR="000C4893" w:rsidRPr="004D48E9">
              <w:rPr>
                <w:rStyle w:val="Hyperlink"/>
                <w:b/>
                <w:bCs/>
                <w:noProof/>
              </w:rPr>
              <w:t>1.</w:t>
            </w:r>
            <w:r w:rsidR="000C4893">
              <w:rPr>
                <w:rFonts w:eastAsiaTheme="minorEastAsia"/>
                <w:noProof/>
                <w:lang w:eastAsia="en-AU"/>
              </w:rPr>
              <w:tab/>
            </w:r>
            <w:r w:rsidR="000C4893" w:rsidRPr="004D48E9">
              <w:rPr>
                <w:rStyle w:val="Hyperlink"/>
                <w:b/>
                <w:bCs/>
                <w:noProof/>
              </w:rPr>
              <w:t>Introduction</w:t>
            </w:r>
            <w:r w:rsidR="000C4893">
              <w:rPr>
                <w:noProof/>
                <w:webHidden/>
              </w:rPr>
              <w:tab/>
            </w:r>
            <w:r w:rsidR="000C4893">
              <w:rPr>
                <w:noProof/>
                <w:webHidden/>
              </w:rPr>
              <w:fldChar w:fldCharType="begin"/>
            </w:r>
            <w:r w:rsidR="000C4893">
              <w:rPr>
                <w:noProof/>
                <w:webHidden/>
              </w:rPr>
              <w:instrText xml:space="preserve"> PAGEREF _Toc120257688 \h </w:instrText>
            </w:r>
            <w:r w:rsidR="000C4893">
              <w:rPr>
                <w:noProof/>
                <w:webHidden/>
              </w:rPr>
            </w:r>
            <w:r w:rsidR="000C4893">
              <w:rPr>
                <w:noProof/>
                <w:webHidden/>
              </w:rPr>
              <w:fldChar w:fldCharType="separate"/>
            </w:r>
            <w:r w:rsidR="000C4893">
              <w:rPr>
                <w:noProof/>
                <w:webHidden/>
              </w:rPr>
              <w:t>4</w:t>
            </w:r>
            <w:r w:rsidR="000C4893">
              <w:rPr>
                <w:noProof/>
                <w:webHidden/>
              </w:rPr>
              <w:fldChar w:fldCharType="end"/>
            </w:r>
          </w:hyperlink>
        </w:p>
        <w:p w14:paraId="4F9B8595" w14:textId="51DD8D11" w:rsidR="000C4893" w:rsidRDefault="000C4893">
          <w:pPr>
            <w:pStyle w:val="TOC1"/>
            <w:tabs>
              <w:tab w:val="left" w:pos="440"/>
              <w:tab w:val="right" w:leader="dot" w:pos="9016"/>
            </w:tabs>
            <w:rPr>
              <w:rFonts w:eastAsiaTheme="minorEastAsia"/>
              <w:noProof/>
              <w:lang w:eastAsia="en-AU"/>
            </w:rPr>
          </w:pPr>
          <w:hyperlink w:anchor="_Toc120257689" w:history="1">
            <w:r w:rsidRPr="004D48E9">
              <w:rPr>
                <w:rStyle w:val="Hyperlink"/>
                <w:b/>
                <w:bCs/>
                <w:noProof/>
              </w:rPr>
              <w:t>2.</w:t>
            </w:r>
            <w:r>
              <w:rPr>
                <w:rFonts w:eastAsiaTheme="minorEastAsia"/>
                <w:noProof/>
                <w:lang w:eastAsia="en-AU"/>
              </w:rPr>
              <w:tab/>
            </w:r>
            <w:r w:rsidRPr="004D48E9">
              <w:rPr>
                <w:rStyle w:val="Hyperlink"/>
                <w:b/>
                <w:bCs/>
                <w:noProof/>
              </w:rPr>
              <w:t>Steering Group and Supporting Partners</w:t>
            </w:r>
            <w:r>
              <w:rPr>
                <w:noProof/>
                <w:webHidden/>
              </w:rPr>
              <w:tab/>
            </w:r>
            <w:r>
              <w:rPr>
                <w:noProof/>
                <w:webHidden/>
              </w:rPr>
              <w:fldChar w:fldCharType="begin"/>
            </w:r>
            <w:r>
              <w:rPr>
                <w:noProof/>
                <w:webHidden/>
              </w:rPr>
              <w:instrText xml:space="preserve"> PAGEREF _Toc120257689 \h </w:instrText>
            </w:r>
            <w:r>
              <w:rPr>
                <w:noProof/>
                <w:webHidden/>
              </w:rPr>
            </w:r>
            <w:r>
              <w:rPr>
                <w:noProof/>
                <w:webHidden/>
              </w:rPr>
              <w:fldChar w:fldCharType="separate"/>
            </w:r>
            <w:r>
              <w:rPr>
                <w:noProof/>
                <w:webHidden/>
              </w:rPr>
              <w:t>5</w:t>
            </w:r>
            <w:r>
              <w:rPr>
                <w:noProof/>
                <w:webHidden/>
              </w:rPr>
              <w:fldChar w:fldCharType="end"/>
            </w:r>
          </w:hyperlink>
        </w:p>
        <w:p w14:paraId="1C607D66" w14:textId="775EA943" w:rsidR="000C4893" w:rsidRDefault="000C4893">
          <w:pPr>
            <w:pStyle w:val="TOC1"/>
            <w:tabs>
              <w:tab w:val="left" w:pos="440"/>
              <w:tab w:val="right" w:leader="dot" w:pos="9016"/>
            </w:tabs>
            <w:rPr>
              <w:rFonts w:eastAsiaTheme="minorEastAsia"/>
              <w:noProof/>
              <w:lang w:eastAsia="en-AU"/>
            </w:rPr>
          </w:pPr>
          <w:hyperlink w:anchor="_Toc120257690" w:history="1">
            <w:r w:rsidRPr="004D48E9">
              <w:rPr>
                <w:rStyle w:val="Hyperlink"/>
                <w:b/>
                <w:bCs/>
                <w:noProof/>
              </w:rPr>
              <w:t>3.</w:t>
            </w:r>
            <w:r>
              <w:rPr>
                <w:rFonts w:eastAsiaTheme="minorEastAsia"/>
                <w:noProof/>
                <w:lang w:eastAsia="en-AU"/>
              </w:rPr>
              <w:tab/>
            </w:r>
            <w:r w:rsidRPr="004D48E9">
              <w:rPr>
                <w:rStyle w:val="Hyperlink"/>
                <w:b/>
                <w:bCs/>
                <w:noProof/>
              </w:rPr>
              <w:t>Overview</w:t>
            </w:r>
            <w:r>
              <w:rPr>
                <w:noProof/>
                <w:webHidden/>
              </w:rPr>
              <w:tab/>
            </w:r>
            <w:r>
              <w:rPr>
                <w:noProof/>
                <w:webHidden/>
              </w:rPr>
              <w:fldChar w:fldCharType="begin"/>
            </w:r>
            <w:r>
              <w:rPr>
                <w:noProof/>
                <w:webHidden/>
              </w:rPr>
              <w:instrText xml:space="preserve"> PAGEREF _Toc120257690 \h </w:instrText>
            </w:r>
            <w:r>
              <w:rPr>
                <w:noProof/>
                <w:webHidden/>
              </w:rPr>
            </w:r>
            <w:r>
              <w:rPr>
                <w:noProof/>
                <w:webHidden/>
              </w:rPr>
              <w:fldChar w:fldCharType="separate"/>
            </w:r>
            <w:r>
              <w:rPr>
                <w:noProof/>
                <w:webHidden/>
              </w:rPr>
              <w:t>6</w:t>
            </w:r>
            <w:r>
              <w:rPr>
                <w:noProof/>
                <w:webHidden/>
              </w:rPr>
              <w:fldChar w:fldCharType="end"/>
            </w:r>
          </w:hyperlink>
        </w:p>
        <w:p w14:paraId="3CB7647B" w14:textId="0CBF8CBF" w:rsidR="000C4893" w:rsidRDefault="000C4893">
          <w:pPr>
            <w:pStyle w:val="TOC2"/>
            <w:tabs>
              <w:tab w:val="right" w:leader="dot" w:pos="9016"/>
            </w:tabs>
            <w:rPr>
              <w:rFonts w:eastAsiaTheme="minorEastAsia"/>
              <w:noProof/>
              <w:lang w:eastAsia="en-AU"/>
            </w:rPr>
          </w:pPr>
          <w:hyperlink w:anchor="_Toc120257691" w:history="1">
            <w:r w:rsidRPr="004D48E9">
              <w:rPr>
                <w:rStyle w:val="Hyperlink"/>
                <w:b/>
                <w:bCs/>
                <w:noProof/>
              </w:rPr>
              <w:t>Mission</w:t>
            </w:r>
            <w:r>
              <w:rPr>
                <w:noProof/>
                <w:webHidden/>
              </w:rPr>
              <w:tab/>
            </w:r>
            <w:r>
              <w:rPr>
                <w:noProof/>
                <w:webHidden/>
              </w:rPr>
              <w:fldChar w:fldCharType="begin"/>
            </w:r>
            <w:r>
              <w:rPr>
                <w:noProof/>
                <w:webHidden/>
              </w:rPr>
              <w:instrText xml:space="preserve"> PAGEREF _Toc120257691 \h </w:instrText>
            </w:r>
            <w:r>
              <w:rPr>
                <w:noProof/>
                <w:webHidden/>
              </w:rPr>
            </w:r>
            <w:r>
              <w:rPr>
                <w:noProof/>
                <w:webHidden/>
              </w:rPr>
              <w:fldChar w:fldCharType="separate"/>
            </w:r>
            <w:r>
              <w:rPr>
                <w:noProof/>
                <w:webHidden/>
              </w:rPr>
              <w:t>6</w:t>
            </w:r>
            <w:r>
              <w:rPr>
                <w:noProof/>
                <w:webHidden/>
              </w:rPr>
              <w:fldChar w:fldCharType="end"/>
            </w:r>
          </w:hyperlink>
        </w:p>
        <w:p w14:paraId="6296A5E3" w14:textId="725E58BE" w:rsidR="000C4893" w:rsidRDefault="000C4893">
          <w:pPr>
            <w:pStyle w:val="TOC2"/>
            <w:tabs>
              <w:tab w:val="right" w:leader="dot" w:pos="9016"/>
            </w:tabs>
            <w:rPr>
              <w:rFonts w:eastAsiaTheme="minorEastAsia"/>
              <w:noProof/>
              <w:lang w:eastAsia="en-AU"/>
            </w:rPr>
          </w:pPr>
          <w:hyperlink w:anchor="_Toc120257692" w:history="1">
            <w:r w:rsidRPr="004D48E9">
              <w:rPr>
                <w:rStyle w:val="Hyperlink"/>
                <w:b/>
                <w:bCs/>
                <w:noProof/>
              </w:rPr>
              <w:t>Goals</w:t>
            </w:r>
            <w:r>
              <w:rPr>
                <w:noProof/>
                <w:webHidden/>
              </w:rPr>
              <w:tab/>
            </w:r>
            <w:r>
              <w:rPr>
                <w:noProof/>
                <w:webHidden/>
              </w:rPr>
              <w:fldChar w:fldCharType="begin"/>
            </w:r>
            <w:r>
              <w:rPr>
                <w:noProof/>
                <w:webHidden/>
              </w:rPr>
              <w:instrText xml:space="preserve"> PAGEREF _Toc120257692 \h </w:instrText>
            </w:r>
            <w:r>
              <w:rPr>
                <w:noProof/>
                <w:webHidden/>
              </w:rPr>
            </w:r>
            <w:r>
              <w:rPr>
                <w:noProof/>
                <w:webHidden/>
              </w:rPr>
              <w:fldChar w:fldCharType="separate"/>
            </w:r>
            <w:r>
              <w:rPr>
                <w:noProof/>
                <w:webHidden/>
              </w:rPr>
              <w:t>6</w:t>
            </w:r>
            <w:r>
              <w:rPr>
                <w:noProof/>
                <w:webHidden/>
              </w:rPr>
              <w:fldChar w:fldCharType="end"/>
            </w:r>
          </w:hyperlink>
        </w:p>
        <w:p w14:paraId="4866E230" w14:textId="3229A1E8" w:rsidR="000C4893" w:rsidRDefault="000C4893">
          <w:pPr>
            <w:pStyle w:val="TOC2"/>
            <w:tabs>
              <w:tab w:val="right" w:leader="dot" w:pos="9016"/>
            </w:tabs>
            <w:rPr>
              <w:rFonts w:eastAsiaTheme="minorEastAsia"/>
              <w:noProof/>
              <w:lang w:eastAsia="en-AU"/>
            </w:rPr>
          </w:pPr>
          <w:hyperlink w:anchor="_Toc120257693" w:history="1">
            <w:r w:rsidRPr="004D48E9">
              <w:rPr>
                <w:rStyle w:val="Hyperlink"/>
                <w:b/>
                <w:bCs/>
                <w:noProof/>
              </w:rPr>
              <w:t>Scope and Application</w:t>
            </w:r>
            <w:r>
              <w:rPr>
                <w:noProof/>
                <w:webHidden/>
              </w:rPr>
              <w:tab/>
            </w:r>
            <w:r>
              <w:rPr>
                <w:noProof/>
                <w:webHidden/>
              </w:rPr>
              <w:fldChar w:fldCharType="begin"/>
            </w:r>
            <w:r>
              <w:rPr>
                <w:noProof/>
                <w:webHidden/>
              </w:rPr>
              <w:instrText xml:space="preserve"> PAGEREF _Toc120257693 \h </w:instrText>
            </w:r>
            <w:r>
              <w:rPr>
                <w:noProof/>
                <w:webHidden/>
              </w:rPr>
            </w:r>
            <w:r>
              <w:rPr>
                <w:noProof/>
                <w:webHidden/>
              </w:rPr>
              <w:fldChar w:fldCharType="separate"/>
            </w:r>
            <w:r>
              <w:rPr>
                <w:noProof/>
                <w:webHidden/>
              </w:rPr>
              <w:t>6</w:t>
            </w:r>
            <w:r>
              <w:rPr>
                <w:noProof/>
                <w:webHidden/>
              </w:rPr>
              <w:fldChar w:fldCharType="end"/>
            </w:r>
          </w:hyperlink>
        </w:p>
        <w:p w14:paraId="2E00146B" w14:textId="4AFAD8BA" w:rsidR="000C4893" w:rsidRDefault="000C4893">
          <w:pPr>
            <w:pStyle w:val="TOC2"/>
            <w:tabs>
              <w:tab w:val="right" w:leader="dot" w:pos="9016"/>
            </w:tabs>
            <w:rPr>
              <w:rFonts w:eastAsiaTheme="minorEastAsia"/>
              <w:noProof/>
              <w:lang w:eastAsia="en-AU"/>
            </w:rPr>
          </w:pPr>
          <w:hyperlink w:anchor="_Toc120257694" w:history="1">
            <w:r w:rsidRPr="004D48E9">
              <w:rPr>
                <w:rStyle w:val="Hyperlink"/>
                <w:b/>
                <w:bCs/>
                <w:noProof/>
              </w:rPr>
              <w:t>Key Stakeholders</w:t>
            </w:r>
            <w:r>
              <w:rPr>
                <w:noProof/>
                <w:webHidden/>
              </w:rPr>
              <w:tab/>
            </w:r>
            <w:r>
              <w:rPr>
                <w:noProof/>
                <w:webHidden/>
              </w:rPr>
              <w:fldChar w:fldCharType="begin"/>
            </w:r>
            <w:r>
              <w:rPr>
                <w:noProof/>
                <w:webHidden/>
              </w:rPr>
              <w:instrText xml:space="preserve"> PAGEREF _Toc120257694 \h </w:instrText>
            </w:r>
            <w:r>
              <w:rPr>
                <w:noProof/>
                <w:webHidden/>
              </w:rPr>
            </w:r>
            <w:r>
              <w:rPr>
                <w:noProof/>
                <w:webHidden/>
              </w:rPr>
              <w:fldChar w:fldCharType="separate"/>
            </w:r>
            <w:r>
              <w:rPr>
                <w:noProof/>
                <w:webHidden/>
              </w:rPr>
              <w:t>7</w:t>
            </w:r>
            <w:r>
              <w:rPr>
                <w:noProof/>
                <w:webHidden/>
              </w:rPr>
              <w:fldChar w:fldCharType="end"/>
            </w:r>
          </w:hyperlink>
        </w:p>
        <w:p w14:paraId="541C2390" w14:textId="0C537463" w:rsidR="000C4893" w:rsidRDefault="000C4893">
          <w:pPr>
            <w:pStyle w:val="TOC1"/>
            <w:tabs>
              <w:tab w:val="left" w:pos="440"/>
              <w:tab w:val="right" w:leader="dot" w:pos="9016"/>
            </w:tabs>
            <w:rPr>
              <w:rFonts w:eastAsiaTheme="minorEastAsia"/>
              <w:noProof/>
              <w:lang w:eastAsia="en-AU"/>
            </w:rPr>
          </w:pPr>
          <w:hyperlink w:anchor="_Toc120257695" w:history="1">
            <w:r w:rsidRPr="004D48E9">
              <w:rPr>
                <w:rStyle w:val="Hyperlink"/>
                <w:b/>
                <w:bCs/>
                <w:noProof/>
              </w:rPr>
              <w:t>4.</w:t>
            </w:r>
            <w:r>
              <w:rPr>
                <w:rFonts w:eastAsiaTheme="minorEastAsia"/>
                <w:noProof/>
                <w:lang w:eastAsia="en-AU"/>
              </w:rPr>
              <w:tab/>
            </w:r>
            <w:r w:rsidRPr="004D48E9">
              <w:rPr>
                <w:rStyle w:val="Hyperlink"/>
                <w:b/>
                <w:bCs/>
                <w:noProof/>
              </w:rPr>
              <w:t>Definitions</w:t>
            </w:r>
            <w:r>
              <w:rPr>
                <w:noProof/>
                <w:webHidden/>
              </w:rPr>
              <w:tab/>
            </w:r>
            <w:r>
              <w:rPr>
                <w:noProof/>
                <w:webHidden/>
              </w:rPr>
              <w:fldChar w:fldCharType="begin"/>
            </w:r>
            <w:r>
              <w:rPr>
                <w:noProof/>
                <w:webHidden/>
              </w:rPr>
              <w:instrText xml:space="preserve"> PAGEREF _Toc120257695 \h </w:instrText>
            </w:r>
            <w:r>
              <w:rPr>
                <w:noProof/>
                <w:webHidden/>
              </w:rPr>
            </w:r>
            <w:r>
              <w:rPr>
                <w:noProof/>
                <w:webHidden/>
              </w:rPr>
              <w:fldChar w:fldCharType="separate"/>
            </w:r>
            <w:r>
              <w:rPr>
                <w:noProof/>
                <w:webHidden/>
              </w:rPr>
              <w:t>8</w:t>
            </w:r>
            <w:r>
              <w:rPr>
                <w:noProof/>
                <w:webHidden/>
              </w:rPr>
              <w:fldChar w:fldCharType="end"/>
            </w:r>
          </w:hyperlink>
        </w:p>
        <w:p w14:paraId="568D2B38" w14:textId="7CB13A37" w:rsidR="000C4893" w:rsidRDefault="000C4893">
          <w:pPr>
            <w:pStyle w:val="TOC1"/>
            <w:tabs>
              <w:tab w:val="left" w:pos="440"/>
              <w:tab w:val="right" w:leader="dot" w:pos="9016"/>
            </w:tabs>
            <w:rPr>
              <w:rFonts w:eastAsiaTheme="minorEastAsia"/>
              <w:noProof/>
              <w:lang w:eastAsia="en-AU"/>
            </w:rPr>
          </w:pPr>
          <w:hyperlink w:anchor="_Toc120257696" w:history="1">
            <w:r w:rsidRPr="004D48E9">
              <w:rPr>
                <w:rStyle w:val="Hyperlink"/>
                <w:b/>
                <w:bCs/>
                <w:noProof/>
              </w:rPr>
              <w:t>5.</w:t>
            </w:r>
            <w:r>
              <w:rPr>
                <w:rFonts w:eastAsiaTheme="minorEastAsia"/>
                <w:noProof/>
                <w:lang w:eastAsia="en-AU"/>
              </w:rPr>
              <w:tab/>
            </w:r>
            <w:r w:rsidRPr="004D48E9">
              <w:rPr>
                <w:rStyle w:val="Hyperlink"/>
                <w:b/>
                <w:bCs/>
                <w:noProof/>
              </w:rPr>
              <w:t>Requirements</w:t>
            </w:r>
            <w:r>
              <w:rPr>
                <w:noProof/>
                <w:webHidden/>
              </w:rPr>
              <w:tab/>
            </w:r>
            <w:r>
              <w:rPr>
                <w:noProof/>
                <w:webHidden/>
              </w:rPr>
              <w:fldChar w:fldCharType="begin"/>
            </w:r>
            <w:r>
              <w:rPr>
                <w:noProof/>
                <w:webHidden/>
              </w:rPr>
              <w:instrText xml:space="preserve"> PAGEREF _Toc120257696 \h </w:instrText>
            </w:r>
            <w:r>
              <w:rPr>
                <w:noProof/>
                <w:webHidden/>
              </w:rPr>
            </w:r>
            <w:r>
              <w:rPr>
                <w:noProof/>
                <w:webHidden/>
              </w:rPr>
              <w:fldChar w:fldCharType="separate"/>
            </w:r>
            <w:r>
              <w:rPr>
                <w:noProof/>
                <w:webHidden/>
              </w:rPr>
              <w:t>9</w:t>
            </w:r>
            <w:r>
              <w:rPr>
                <w:noProof/>
                <w:webHidden/>
              </w:rPr>
              <w:fldChar w:fldCharType="end"/>
            </w:r>
          </w:hyperlink>
        </w:p>
        <w:p w14:paraId="00BFF05E" w14:textId="365AA04E" w:rsidR="000C4893" w:rsidRDefault="000C4893">
          <w:pPr>
            <w:pStyle w:val="TOC2"/>
            <w:tabs>
              <w:tab w:val="left" w:pos="880"/>
              <w:tab w:val="right" w:leader="dot" w:pos="9016"/>
            </w:tabs>
            <w:rPr>
              <w:rFonts w:eastAsiaTheme="minorEastAsia"/>
              <w:noProof/>
              <w:lang w:eastAsia="en-AU"/>
            </w:rPr>
          </w:pPr>
          <w:hyperlink w:anchor="_Toc120257697" w:history="1">
            <w:r w:rsidRPr="004D48E9">
              <w:rPr>
                <w:rStyle w:val="Hyperlink"/>
                <w:b/>
                <w:bCs/>
                <w:noProof/>
              </w:rPr>
              <w:t>5.1</w:t>
            </w:r>
            <w:r>
              <w:rPr>
                <w:rFonts w:eastAsiaTheme="minorEastAsia"/>
                <w:noProof/>
                <w:lang w:eastAsia="en-AU"/>
              </w:rPr>
              <w:tab/>
            </w:r>
            <w:r w:rsidRPr="004D48E9">
              <w:rPr>
                <w:rStyle w:val="Hyperlink"/>
                <w:b/>
                <w:bCs/>
                <w:noProof/>
              </w:rPr>
              <w:t>Stakeholder Group 1 - Planning Authorities and Regulators</w:t>
            </w:r>
            <w:r>
              <w:rPr>
                <w:noProof/>
                <w:webHidden/>
              </w:rPr>
              <w:tab/>
            </w:r>
            <w:r>
              <w:rPr>
                <w:noProof/>
                <w:webHidden/>
              </w:rPr>
              <w:fldChar w:fldCharType="begin"/>
            </w:r>
            <w:r>
              <w:rPr>
                <w:noProof/>
                <w:webHidden/>
              </w:rPr>
              <w:instrText xml:space="preserve"> PAGEREF _Toc120257697 \h </w:instrText>
            </w:r>
            <w:r>
              <w:rPr>
                <w:noProof/>
                <w:webHidden/>
              </w:rPr>
            </w:r>
            <w:r>
              <w:rPr>
                <w:noProof/>
                <w:webHidden/>
              </w:rPr>
              <w:fldChar w:fldCharType="separate"/>
            </w:r>
            <w:r>
              <w:rPr>
                <w:noProof/>
                <w:webHidden/>
              </w:rPr>
              <w:t>10</w:t>
            </w:r>
            <w:r>
              <w:rPr>
                <w:noProof/>
                <w:webHidden/>
              </w:rPr>
              <w:fldChar w:fldCharType="end"/>
            </w:r>
          </w:hyperlink>
        </w:p>
        <w:p w14:paraId="5E7504A3" w14:textId="7C2C739E" w:rsidR="000C4893" w:rsidRDefault="000C4893">
          <w:pPr>
            <w:pStyle w:val="TOC3"/>
            <w:tabs>
              <w:tab w:val="left" w:pos="1320"/>
              <w:tab w:val="right" w:leader="dot" w:pos="9016"/>
            </w:tabs>
            <w:rPr>
              <w:rFonts w:eastAsiaTheme="minorEastAsia"/>
              <w:noProof/>
              <w:lang w:eastAsia="en-AU"/>
            </w:rPr>
          </w:pPr>
          <w:hyperlink w:anchor="_Toc120257698" w:history="1">
            <w:r w:rsidRPr="004D48E9">
              <w:rPr>
                <w:rStyle w:val="Hyperlink"/>
                <w:noProof/>
              </w:rPr>
              <w:t>5.1.1</w:t>
            </w:r>
            <w:r>
              <w:rPr>
                <w:rFonts w:eastAsiaTheme="minorEastAsia"/>
                <w:noProof/>
                <w:lang w:eastAsia="en-AU"/>
              </w:rPr>
              <w:tab/>
            </w:r>
            <w:r w:rsidRPr="004D48E9">
              <w:rPr>
                <w:rStyle w:val="Hyperlink"/>
                <w:noProof/>
              </w:rPr>
              <w:t>Planning Conditions</w:t>
            </w:r>
            <w:r>
              <w:rPr>
                <w:noProof/>
                <w:webHidden/>
              </w:rPr>
              <w:tab/>
            </w:r>
            <w:r>
              <w:rPr>
                <w:noProof/>
                <w:webHidden/>
              </w:rPr>
              <w:fldChar w:fldCharType="begin"/>
            </w:r>
            <w:r>
              <w:rPr>
                <w:noProof/>
                <w:webHidden/>
              </w:rPr>
              <w:instrText xml:space="preserve"> PAGEREF _Toc120257698 \h </w:instrText>
            </w:r>
            <w:r>
              <w:rPr>
                <w:noProof/>
                <w:webHidden/>
              </w:rPr>
            </w:r>
            <w:r>
              <w:rPr>
                <w:noProof/>
                <w:webHidden/>
              </w:rPr>
              <w:fldChar w:fldCharType="separate"/>
            </w:r>
            <w:r>
              <w:rPr>
                <w:noProof/>
                <w:webHidden/>
              </w:rPr>
              <w:t>10</w:t>
            </w:r>
            <w:r>
              <w:rPr>
                <w:noProof/>
                <w:webHidden/>
              </w:rPr>
              <w:fldChar w:fldCharType="end"/>
            </w:r>
          </w:hyperlink>
        </w:p>
        <w:p w14:paraId="4A3FCDC9" w14:textId="4867F391" w:rsidR="000C4893" w:rsidRDefault="000C4893">
          <w:pPr>
            <w:pStyle w:val="TOC3"/>
            <w:tabs>
              <w:tab w:val="left" w:pos="1320"/>
              <w:tab w:val="right" w:leader="dot" w:pos="9016"/>
            </w:tabs>
            <w:rPr>
              <w:rFonts w:eastAsiaTheme="minorEastAsia"/>
              <w:noProof/>
              <w:lang w:eastAsia="en-AU"/>
            </w:rPr>
          </w:pPr>
          <w:hyperlink w:anchor="_Toc120257699" w:history="1">
            <w:r w:rsidRPr="004D48E9">
              <w:rPr>
                <w:rStyle w:val="Hyperlink"/>
                <w:noProof/>
              </w:rPr>
              <w:t>5.1.2</w:t>
            </w:r>
            <w:r>
              <w:rPr>
                <w:rFonts w:eastAsiaTheme="minorEastAsia"/>
                <w:noProof/>
                <w:lang w:eastAsia="en-AU"/>
              </w:rPr>
              <w:tab/>
            </w:r>
            <w:r w:rsidRPr="004D48E9">
              <w:rPr>
                <w:rStyle w:val="Hyperlink"/>
                <w:noProof/>
              </w:rPr>
              <w:t>Monitoring and Reporting</w:t>
            </w:r>
            <w:r>
              <w:rPr>
                <w:noProof/>
                <w:webHidden/>
              </w:rPr>
              <w:tab/>
            </w:r>
            <w:r>
              <w:rPr>
                <w:noProof/>
                <w:webHidden/>
              </w:rPr>
              <w:fldChar w:fldCharType="begin"/>
            </w:r>
            <w:r>
              <w:rPr>
                <w:noProof/>
                <w:webHidden/>
              </w:rPr>
              <w:instrText xml:space="preserve"> PAGEREF _Toc120257699 \h </w:instrText>
            </w:r>
            <w:r>
              <w:rPr>
                <w:noProof/>
                <w:webHidden/>
              </w:rPr>
            </w:r>
            <w:r>
              <w:rPr>
                <w:noProof/>
                <w:webHidden/>
              </w:rPr>
              <w:fldChar w:fldCharType="separate"/>
            </w:r>
            <w:r>
              <w:rPr>
                <w:noProof/>
                <w:webHidden/>
              </w:rPr>
              <w:t>10</w:t>
            </w:r>
            <w:r>
              <w:rPr>
                <w:noProof/>
                <w:webHidden/>
              </w:rPr>
              <w:fldChar w:fldCharType="end"/>
            </w:r>
          </w:hyperlink>
        </w:p>
        <w:p w14:paraId="0CC684E5" w14:textId="02760B6F" w:rsidR="000C4893" w:rsidRDefault="000C4893">
          <w:pPr>
            <w:pStyle w:val="TOC3"/>
            <w:tabs>
              <w:tab w:val="left" w:pos="1320"/>
              <w:tab w:val="right" w:leader="dot" w:pos="9016"/>
            </w:tabs>
            <w:rPr>
              <w:rFonts w:eastAsiaTheme="minorEastAsia"/>
              <w:noProof/>
              <w:lang w:eastAsia="en-AU"/>
            </w:rPr>
          </w:pPr>
          <w:hyperlink w:anchor="_Toc120257700" w:history="1">
            <w:r w:rsidRPr="004D48E9">
              <w:rPr>
                <w:rStyle w:val="Hyperlink"/>
                <w:noProof/>
              </w:rPr>
              <w:t>5.1.3</w:t>
            </w:r>
            <w:r>
              <w:rPr>
                <w:rFonts w:eastAsiaTheme="minorEastAsia"/>
                <w:noProof/>
                <w:lang w:eastAsia="en-AU"/>
              </w:rPr>
              <w:tab/>
            </w:r>
            <w:r w:rsidRPr="004D48E9">
              <w:rPr>
                <w:rStyle w:val="Hyperlink"/>
                <w:noProof/>
              </w:rPr>
              <w:t>Corrective / Remedial Actions</w:t>
            </w:r>
            <w:r>
              <w:rPr>
                <w:noProof/>
                <w:webHidden/>
              </w:rPr>
              <w:tab/>
            </w:r>
            <w:r>
              <w:rPr>
                <w:noProof/>
                <w:webHidden/>
              </w:rPr>
              <w:fldChar w:fldCharType="begin"/>
            </w:r>
            <w:r>
              <w:rPr>
                <w:noProof/>
                <w:webHidden/>
              </w:rPr>
              <w:instrText xml:space="preserve"> PAGEREF _Toc120257700 \h </w:instrText>
            </w:r>
            <w:r>
              <w:rPr>
                <w:noProof/>
                <w:webHidden/>
              </w:rPr>
            </w:r>
            <w:r>
              <w:rPr>
                <w:noProof/>
                <w:webHidden/>
              </w:rPr>
              <w:fldChar w:fldCharType="separate"/>
            </w:r>
            <w:r>
              <w:rPr>
                <w:noProof/>
                <w:webHidden/>
              </w:rPr>
              <w:t>10</w:t>
            </w:r>
            <w:r>
              <w:rPr>
                <w:noProof/>
                <w:webHidden/>
              </w:rPr>
              <w:fldChar w:fldCharType="end"/>
            </w:r>
          </w:hyperlink>
        </w:p>
        <w:p w14:paraId="36E4F5BF" w14:textId="332767DC" w:rsidR="000C4893" w:rsidRDefault="000C4893">
          <w:pPr>
            <w:pStyle w:val="TOC2"/>
            <w:tabs>
              <w:tab w:val="right" w:leader="dot" w:pos="9016"/>
            </w:tabs>
            <w:rPr>
              <w:rFonts w:eastAsiaTheme="minorEastAsia"/>
              <w:noProof/>
              <w:lang w:eastAsia="en-AU"/>
            </w:rPr>
          </w:pPr>
          <w:hyperlink w:anchor="_Toc120257701" w:history="1">
            <w:r w:rsidRPr="004D48E9">
              <w:rPr>
                <w:rStyle w:val="Hyperlink"/>
                <w:b/>
                <w:bCs/>
                <w:noProof/>
              </w:rPr>
              <w:t>5.2 Stakeholder Group 2 - Clients/ Developers</w:t>
            </w:r>
            <w:r>
              <w:rPr>
                <w:noProof/>
                <w:webHidden/>
              </w:rPr>
              <w:tab/>
            </w:r>
            <w:r>
              <w:rPr>
                <w:noProof/>
                <w:webHidden/>
              </w:rPr>
              <w:fldChar w:fldCharType="begin"/>
            </w:r>
            <w:r>
              <w:rPr>
                <w:noProof/>
                <w:webHidden/>
              </w:rPr>
              <w:instrText xml:space="preserve"> PAGEREF _Toc120257701 \h </w:instrText>
            </w:r>
            <w:r>
              <w:rPr>
                <w:noProof/>
                <w:webHidden/>
              </w:rPr>
            </w:r>
            <w:r>
              <w:rPr>
                <w:noProof/>
                <w:webHidden/>
              </w:rPr>
              <w:fldChar w:fldCharType="separate"/>
            </w:r>
            <w:r>
              <w:rPr>
                <w:noProof/>
                <w:webHidden/>
              </w:rPr>
              <w:t>11</w:t>
            </w:r>
            <w:r>
              <w:rPr>
                <w:noProof/>
                <w:webHidden/>
              </w:rPr>
              <w:fldChar w:fldCharType="end"/>
            </w:r>
          </w:hyperlink>
        </w:p>
        <w:p w14:paraId="08B46ED7" w14:textId="6FDE00AE" w:rsidR="000C4893" w:rsidRDefault="000C4893">
          <w:pPr>
            <w:pStyle w:val="TOC3"/>
            <w:tabs>
              <w:tab w:val="right" w:leader="dot" w:pos="9016"/>
            </w:tabs>
            <w:rPr>
              <w:rFonts w:eastAsiaTheme="minorEastAsia"/>
              <w:noProof/>
              <w:lang w:eastAsia="en-AU"/>
            </w:rPr>
          </w:pPr>
          <w:hyperlink w:anchor="_Toc120257702" w:history="1">
            <w:r w:rsidRPr="004D48E9">
              <w:rPr>
                <w:rStyle w:val="Hyperlink"/>
                <w:noProof/>
              </w:rPr>
              <w:t>5.2.1 Risk Assessment</w:t>
            </w:r>
            <w:r>
              <w:rPr>
                <w:noProof/>
                <w:webHidden/>
              </w:rPr>
              <w:tab/>
            </w:r>
            <w:r>
              <w:rPr>
                <w:noProof/>
                <w:webHidden/>
              </w:rPr>
              <w:fldChar w:fldCharType="begin"/>
            </w:r>
            <w:r>
              <w:rPr>
                <w:noProof/>
                <w:webHidden/>
              </w:rPr>
              <w:instrText xml:space="preserve"> PAGEREF _Toc120257702 \h </w:instrText>
            </w:r>
            <w:r>
              <w:rPr>
                <w:noProof/>
                <w:webHidden/>
              </w:rPr>
            </w:r>
            <w:r>
              <w:rPr>
                <w:noProof/>
                <w:webHidden/>
              </w:rPr>
              <w:fldChar w:fldCharType="separate"/>
            </w:r>
            <w:r>
              <w:rPr>
                <w:noProof/>
                <w:webHidden/>
              </w:rPr>
              <w:t>11</w:t>
            </w:r>
            <w:r>
              <w:rPr>
                <w:noProof/>
                <w:webHidden/>
              </w:rPr>
              <w:fldChar w:fldCharType="end"/>
            </w:r>
          </w:hyperlink>
        </w:p>
        <w:p w14:paraId="0D0CE867" w14:textId="6D2FF069" w:rsidR="000C4893" w:rsidRDefault="000C4893">
          <w:pPr>
            <w:pStyle w:val="TOC3"/>
            <w:tabs>
              <w:tab w:val="right" w:leader="dot" w:pos="9016"/>
            </w:tabs>
            <w:rPr>
              <w:rFonts w:eastAsiaTheme="minorEastAsia"/>
              <w:noProof/>
              <w:lang w:eastAsia="en-AU"/>
            </w:rPr>
          </w:pPr>
          <w:hyperlink w:anchor="_Toc120257703" w:history="1">
            <w:r w:rsidRPr="004D48E9">
              <w:rPr>
                <w:rStyle w:val="Hyperlink"/>
                <w:noProof/>
              </w:rPr>
              <w:t>5.2.2 Route Assessments</w:t>
            </w:r>
            <w:r>
              <w:rPr>
                <w:noProof/>
                <w:webHidden/>
              </w:rPr>
              <w:tab/>
            </w:r>
            <w:r>
              <w:rPr>
                <w:noProof/>
                <w:webHidden/>
              </w:rPr>
              <w:fldChar w:fldCharType="begin"/>
            </w:r>
            <w:r>
              <w:rPr>
                <w:noProof/>
                <w:webHidden/>
              </w:rPr>
              <w:instrText xml:space="preserve"> PAGEREF _Toc120257703 \h </w:instrText>
            </w:r>
            <w:r>
              <w:rPr>
                <w:noProof/>
                <w:webHidden/>
              </w:rPr>
            </w:r>
            <w:r>
              <w:rPr>
                <w:noProof/>
                <w:webHidden/>
              </w:rPr>
              <w:fldChar w:fldCharType="separate"/>
            </w:r>
            <w:r>
              <w:rPr>
                <w:noProof/>
                <w:webHidden/>
              </w:rPr>
              <w:t>11</w:t>
            </w:r>
            <w:r>
              <w:rPr>
                <w:noProof/>
                <w:webHidden/>
              </w:rPr>
              <w:fldChar w:fldCharType="end"/>
            </w:r>
          </w:hyperlink>
        </w:p>
        <w:p w14:paraId="433C7708" w14:textId="00D1965A" w:rsidR="000C4893" w:rsidRDefault="000C4893">
          <w:pPr>
            <w:pStyle w:val="TOC3"/>
            <w:tabs>
              <w:tab w:val="right" w:leader="dot" w:pos="9016"/>
            </w:tabs>
            <w:rPr>
              <w:rFonts w:eastAsiaTheme="minorEastAsia"/>
              <w:noProof/>
              <w:lang w:eastAsia="en-AU"/>
            </w:rPr>
          </w:pPr>
          <w:hyperlink w:anchor="_Toc120257704" w:history="1">
            <w:r w:rsidRPr="004D48E9">
              <w:rPr>
                <w:rStyle w:val="Hyperlink"/>
                <w:noProof/>
              </w:rPr>
              <w:t>5.2.3 Safety in Planning and Design</w:t>
            </w:r>
            <w:r>
              <w:rPr>
                <w:noProof/>
                <w:webHidden/>
              </w:rPr>
              <w:tab/>
            </w:r>
            <w:r>
              <w:rPr>
                <w:noProof/>
                <w:webHidden/>
              </w:rPr>
              <w:fldChar w:fldCharType="begin"/>
            </w:r>
            <w:r>
              <w:rPr>
                <w:noProof/>
                <w:webHidden/>
              </w:rPr>
              <w:instrText xml:space="preserve"> PAGEREF _Toc120257704 \h </w:instrText>
            </w:r>
            <w:r>
              <w:rPr>
                <w:noProof/>
                <w:webHidden/>
              </w:rPr>
            </w:r>
            <w:r>
              <w:rPr>
                <w:noProof/>
                <w:webHidden/>
              </w:rPr>
              <w:fldChar w:fldCharType="separate"/>
            </w:r>
            <w:r>
              <w:rPr>
                <w:noProof/>
                <w:webHidden/>
              </w:rPr>
              <w:t>11</w:t>
            </w:r>
            <w:r>
              <w:rPr>
                <w:noProof/>
                <w:webHidden/>
              </w:rPr>
              <w:fldChar w:fldCharType="end"/>
            </w:r>
          </w:hyperlink>
        </w:p>
        <w:p w14:paraId="01AF4FEB" w14:textId="26F9CAF6" w:rsidR="000C4893" w:rsidRDefault="000C4893">
          <w:pPr>
            <w:pStyle w:val="TOC3"/>
            <w:tabs>
              <w:tab w:val="right" w:leader="dot" w:pos="9016"/>
            </w:tabs>
            <w:rPr>
              <w:rFonts w:eastAsiaTheme="minorEastAsia"/>
              <w:noProof/>
              <w:lang w:eastAsia="en-AU"/>
            </w:rPr>
          </w:pPr>
          <w:hyperlink w:anchor="_Toc120257705" w:history="1">
            <w:r w:rsidRPr="004D48E9">
              <w:rPr>
                <w:rStyle w:val="Hyperlink"/>
                <w:noProof/>
              </w:rPr>
              <w:t>5.2.4 Procurement of Principal Contractors</w:t>
            </w:r>
            <w:r>
              <w:rPr>
                <w:noProof/>
                <w:webHidden/>
              </w:rPr>
              <w:tab/>
            </w:r>
            <w:r>
              <w:rPr>
                <w:noProof/>
                <w:webHidden/>
              </w:rPr>
              <w:fldChar w:fldCharType="begin"/>
            </w:r>
            <w:r>
              <w:rPr>
                <w:noProof/>
                <w:webHidden/>
              </w:rPr>
              <w:instrText xml:space="preserve"> PAGEREF _Toc120257705 \h </w:instrText>
            </w:r>
            <w:r>
              <w:rPr>
                <w:noProof/>
                <w:webHidden/>
              </w:rPr>
            </w:r>
            <w:r>
              <w:rPr>
                <w:noProof/>
                <w:webHidden/>
              </w:rPr>
              <w:fldChar w:fldCharType="separate"/>
            </w:r>
            <w:r>
              <w:rPr>
                <w:noProof/>
                <w:webHidden/>
              </w:rPr>
              <w:t>11</w:t>
            </w:r>
            <w:r>
              <w:rPr>
                <w:noProof/>
                <w:webHidden/>
              </w:rPr>
              <w:fldChar w:fldCharType="end"/>
            </w:r>
          </w:hyperlink>
        </w:p>
        <w:p w14:paraId="3D998DF6" w14:textId="7E35011E" w:rsidR="000C4893" w:rsidRDefault="000C4893">
          <w:pPr>
            <w:pStyle w:val="TOC3"/>
            <w:tabs>
              <w:tab w:val="right" w:leader="dot" w:pos="9016"/>
            </w:tabs>
            <w:rPr>
              <w:rFonts w:eastAsiaTheme="minorEastAsia"/>
              <w:noProof/>
              <w:lang w:eastAsia="en-AU"/>
            </w:rPr>
          </w:pPr>
          <w:hyperlink w:anchor="_Toc120257706" w:history="1">
            <w:r w:rsidRPr="004D48E9">
              <w:rPr>
                <w:rStyle w:val="Hyperlink"/>
                <w:noProof/>
              </w:rPr>
              <w:t>5.2.5 Procurement of Transport Operators</w:t>
            </w:r>
            <w:r>
              <w:rPr>
                <w:noProof/>
                <w:webHidden/>
              </w:rPr>
              <w:tab/>
            </w:r>
            <w:r>
              <w:rPr>
                <w:noProof/>
                <w:webHidden/>
              </w:rPr>
              <w:fldChar w:fldCharType="begin"/>
            </w:r>
            <w:r>
              <w:rPr>
                <w:noProof/>
                <w:webHidden/>
              </w:rPr>
              <w:instrText xml:space="preserve"> PAGEREF _Toc120257706 \h </w:instrText>
            </w:r>
            <w:r>
              <w:rPr>
                <w:noProof/>
                <w:webHidden/>
              </w:rPr>
            </w:r>
            <w:r>
              <w:rPr>
                <w:noProof/>
                <w:webHidden/>
              </w:rPr>
              <w:fldChar w:fldCharType="separate"/>
            </w:r>
            <w:r>
              <w:rPr>
                <w:noProof/>
                <w:webHidden/>
              </w:rPr>
              <w:t>12</w:t>
            </w:r>
            <w:r>
              <w:rPr>
                <w:noProof/>
                <w:webHidden/>
              </w:rPr>
              <w:fldChar w:fldCharType="end"/>
            </w:r>
          </w:hyperlink>
        </w:p>
        <w:p w14:paraId="46E7FAEC" w14:textId="65666D61" w:rsidR="000C4893" w:rsidRDefault="000C4893">
          <w:pPr>
            <w:pStyle w:val="TOC3"/>
            <w:tabs>
              <w:tab w:val="right" w:leader="dot" w:pos="9016"/>
            </w:tabs>
            <w:rPr>
              <w:rFonts w:eastAsiaTheme="minorEastAsia"/>
              <w:noProof/>
              <w:lang w:eastAsia="en-AU"/>
            </w:rPr>
          </w:pPr>
          <w:hyperlink w:anchor="_Toc120257707" w:history="1">
            <w:r w:rsidRPr="004D48E9">
              <w:rPr>
                <w:rStyle w:val="Hyperlink"/>
                <w:noProof/>
              </w:rPr>
              <w:t>5.2.6 Monitoring and Assurance</w:t>
            </w:r>
            <w:r>
              <w:rPr>
                <w:noProof/>
                <w:webHidden/>
              </w:rPr>
              <w:tab/>
            </w:r>
            <w:r>
              <w:rPr>
                <w:noProof/>
                <w:webHidden/>
              </w:rPr>
              <w:fldChar w:fldCharType="begin"/>
            </w:r>
            <w:r>
              <w:rPr>
                <w:noProof/>
                <w:webHidden/>
              </w:rPr>
              <w:instrText xml:space="preserve"> PAGEREF _Toc120257707 \h </w:instrText>
            </w:r>
            <w:r>
              <w:rPr>
                <w:noProof/>
                <w:webHidden/>
              </w:rPr>
            </w:r>
            <w:r>
              <w:rPr>
                <w:noProof/>
                <w:webHidden/>
              </w:rPr>
              <w:fldChar w:fldCharType="separate"/>
            </w:r>
            <w:r>
              <w:rPr>
                <w:noProof/>
                <w:webHidden/>
              </w:rPr>
              <w:t>12</w:t>
            </w:r>
            <w:r>
              <w:rPr>
                <w:noProof/>
                <w:webHidden/>
              </w:rPr>
              <w:fldChar w:fldCharType="end"/>
            </w:r>
          </w:hyperlink>
        </w:p>
        <w:p w14:paraId="4C92176F" w14:textId="6152BA16" w:rsidR="000C4893" w:rsidRDefault="000C4893">
          <w:pPr>
            <w:pStyle w:val="TOC3"/>
            <w:tabs>
              <w:tab w:val="right" w:leader="dot" w:pos="9016"/>
            </w:tabs>
            <w:rPr>
              <w:rFonts w:eastAsiaTheme="minorEastAsia"/>
              <w:noProof/>
              <w:lang w:eastAsia="en-AU"/>
            </w:rPr>
          </w:pPr>
          <w:hyperlink w:anchor="_Toc120257708" w:history="1">
            <w:r w:rsidRPr="004D48E9">
              <w:rPr>
                <w:rStyle w:val="Hyperlink"/>
                <w:noProof/>
              </w:rPr>
              <w:t>5.2.7 Incident and Performance Reporting</w:t>
            </w:r>
            <w:r>
              <w:rPr>
                <w:noProof/>
                <w:webHidden/>
              </w:rPr>
              <w:tab/>
            </w:r>
            <w:r>
              <w:rPr>
                <w:noProof/>
                <w:webHidden/>
              </w:rPr>
              <w:fldChar w:fldCharType="begin"/>
            </w:r>
            <w:r>
              <w:rPr>
                <w:noProof/>
                <w:webHidden/>
              </w:rPr>
              <w:instrText xml:space="preserve"> PAGEREF _Toc120257708 \h </w:instrText>
            </w:r>
            <w:r>
              <w:rPr>
                <w:noProof/>
                <w:webHidden/>
              </w:rPr>
            </w:r>
            <w:r>
              <w:rPr>
                <w:noProof/>
                <w:webHidden/>
              </w:rPr>
              <w:fldChar w:fldCharType="separate"/>
            </w:r>
            <w:r>
              <w:rPr>
                <w:noProof/>
                <w:webHidden/>
              </w:rPr>
              <w:t>12</w:t>
            </w:r>
            <w:r>
              <w:rPr>
                <w:noProof/>
                <w:webHidden/>
              </w:rPr>
              <w:fldChar w:fldCharType="end"/>
            </w:r>
          </w:hyperlink>
        </w:p>
        <w:p w14:paraId="1B99E627" w14:textId="76A77092" w:rsidR="000C4893" w:rsidRDefault="000C4893">
          <w:pPr>
            <w:pStyle w:val="TOC3"/>
            <w:tabs>
              <w:tab w:val="right" w:leader="dot" w:pos="9016"/>
            </w:tabs>
            <w:rPr>
              <w:rFonts w:eastAsiaTheme="minorEastAsia"/>
              <w:noProof/>
              <w:lang w:eastAsia="en-AU"/>
            </w:rPr>
          </w:pPr>
          <w:hyperlink w:anchor="_Toc120257709" w:history="1">
            <w:r w:rsidRPr="004D48E9">
              <w:rPr>
                <w:rStyle w:val="Hyperlink"/>
                <w:noProof/>
              </w:rPr>
              <w:t>5.2.8 Communications and Engagement</w:t>
            </w:r>
            <w:r>
              <w:rPr>
                <w:noProof/>
                <w:webHidden/>
              </w:rPr>
              <w:tab/>
            </w:r>
            <w:r>
              <w:rPr>
                <w:noProof/>
                <w:webHidden/>
              </w:rPr>
              <w:fldChar w:fldCharType="begin"/>
            </w:r>
            <w:r>
              <w:rPr>
                <w:noProof/>
                <w:webHidden/>
              </w:rPr>
              <w:instrText xml:space="preserve"> PAGEREF _Toc120257709 \h </w:instrText>
            </w:r>
            <w:r>
              <w:rPr>
                <w:noProof/>
                <w:webHidden/>
              </w:rPr>
            </w:r>
            <w:r>
              <w:rPr>
                <w:noProof/>
                <w:webHidden/>
              </w:rPr>
              <w:fldChar w:fldCharType="separate"/>
            </w:r>
            <w:r>
              <w:rPr>
                <w:noProof/>
                <w:webHidden/>
              </w:rPr>
              <w:t>12</w:t>
            </w:r>
            <w:r>
              <w:rPr>
                <w:noProof/>
                <w:webHidden/>
              </w:rPr>
              <w:fldChar w:fldCharType="end"/>
            </w:r>
          </w:hyperlink>
        </w:p>
        <w:p w14:paraId="7A1F1E10" w14:textId="2C1AA289" w:rsidR="000C4893" w:rsidRDefault="000C4893">
          <w:pPr>
            <w:pStyle w:val="TOC2"/>
            <w:tabs>
              <w:tab w:val="right" w:leader="dot" w:pos="9016"/>
            </w:tabs>
            <w:rPr>
              <w:rFonts w:eastAsiaTheme="minorEastAsia"/>
              <w:noProof/>
              <w:lang w:eastAsia="en-AU"/>
            </w:rPr>
          </w:pPr>
          <w:hyperlink w:anchor="_Toc120257710" w:history="1">
            <w:r w:rsidRPr="004D48E9">
              <w:rPr>
                <w:rStyle w:val="Hyperlink"/>
                <w:b/>
                <w:bCs/>
                <w:noProof/>
              </w:rPr>
              <w:t>5.3 Stakeholder Group 3 - Principal Contractors</w:t>
            </w:r>
            <w:r>
              <w:rPr>
                <w:noProof/>
                <w:webHidden/>
              </w:rPr>
              <w:tab/>
            </w:r>
            <w:r>
              <w:rPr>
                <w:noProof/>
                <w:webHidden/>
              </w:rPr>
              <w:fldChar w:fldCharType="begin"/>
            </w:r>
            <w:r>
              <w:rPr>
                <w:noProof/>
                <w:webHidden/>
              </w:rPr>
              <w:instrText xml:space="preserve"> PAGEREF _Toc120257710 \h </w:instrText>
            </w:r>
            <w:r>
              <w:rPr>
                <w:noProof/>
                <w:webHidden/>
              </w:rPr>
            </w:r>
            <w:r>
              <w:rPr>
                <w:noProof/>
                <w:webHidden/>
              </w:rPr>
              <w:fldChar w:fldCharType="separate"/>
            </w:r>
            <w:r>
              <w:rPr>
                <w:noProof/>
                <w:webHidden/>
              </w:rPr>
              <w:t>13</w:t>
            </w:r>
            <w:r>
              <w:rPr>
                <w:noProof/>
                <w:webHidden/>
              </w:rPr>
              <w:fldChar w:fldCharType="end"/>
            </w:r>
          </w:hyperlink>
        </w:p>
        <w:p w14:paraId="16D138FC" w14:textId="7B3EF9E1" w:rsidR="000C4893" w:rsidRDefault="000C4893">
          <w:pPr>
            <w:pStyle w:val="TOC3"/>
            <w:tabs>
              <w:tab w:val="right" w:leader="dot" w:pos="9016"/>
            </w:tabs>
            <w:rPr>
              <w:rFonts w:eastAsiaTheme="minorEastAsia"/>
              <w:noProof/>
              <w:lang w:eastAsia="en-AU"/>
            </w:rPr>
          </w:pPr>
          <w:hyperlink w:anchor="_Toc120257711" w:history="1">
            <w:r w:rsidRPr="004D48E9">
              <w:rPr>
                <w:rStyle w:val="Hyperlink"/>
                <w:noProof/>
              </w:rPr>
              <w:t>5.3.1 Risk Assessment</w:t>
            </w:r>
            <w:r>
              <w:rPr>
                <w:noProof/>
                <w:webHidden/>
              </w:rPr>
              <w:tab/>
            </w:r>
            <w:r>
              <w:rPr>
                <w:noProof/>
                <w:webHidden/>
              </w:rPr>
              <w:fldChar w:fldCharType="begin"/>
            </w:r>
            <w:r>
              <w:rPr>
                <w:noProof/>
                <w:webHidden/>
              </w:rPr>
              <w:instrText xml:space="preserve"> PAGEREF _Toc120257711 \h </w:instrText>
            </w:r>
            <w:r>
              <w:rPr>
                <w:noProof/>
                <w:webHidden/>
              </w:rPr>
            </w:r>
            <w:r>
              <w:rPr>
                <w:noProof/>
                <w:webHidden/>
              </w:rPr>
              <w:fldChar w:fldCharType="separate"/>
            </w:r>
            <w:r>
              <w:rPr>
                <w:noProof/>
                <w:webHidden/>
              </w:rPr>
              <w:t>13</w:t>
            </w:r>
            <w:r>
              <w:rPr>
                <w:noProof/>
                <w:webHidden/>
              </w:rPr>
              <w:fldChar w:fldCharType="end"/>
            </w:r>
          </w:hyperlink>
        </w:p>
        <w:p w14:paraId="7383E80C" w14:textId="54BD045C" w:rsidR="000C4893" w:rsidRDefault="000C4893">
          <w:pPr>
            <w:pStyle w:val="TOC3"/>
            <w:tabs>
              <w:tab w:val="right" w:leader="dot" w:pos="9016"/>
            </w:tabs>
            <w:rPr>
              <w:rFonts w:eastAsiaTheme="minorEastAsia"/>
              <w:noProof/>
              <w:lang w:eastAsia="en-AU"/>
            </w:rPr>
          </w:pPr>
          <w:hyperlink w:anchor="_Toc120257712" w:history="1">
            <w:r w:rsidRPr="004D48E9">
              <w:rPr>
                <w:rStyle w:val="Hyperlink"/>
                <w:noProof/>
              </w:rPr>
              <w:t>5.3.2 Route Assessments and Planning</w:t>
            </w:r>
            <w:r>
              <w:rPr>
                <w:noProof/>
                <w:webHidden/>
              </w:rPr>
              <w:tab/>
            </w:r>
            <w:r>
              <w:rPr>
                <w:noProof/>
                <w:webHidden/>
              </w:rPr>
              <w:fldChar w:fldCharType="begin"/>
            </w:r>
            <w:r>
              <w:rPr>
                <w:noProof/>
                <w:webHidden/>
              </w:rPr>
              <w:instrText xml:space="preserve"> PAGEREF _Toc120257712 \h </w:instrText>
            </w:r>
            <w:r>
              <w:rPr>
                <w:noProof/>
                <w:webHidden/>
              </w:rPr>
            </w:r>
            <w:r>
              <w:rPr>
                <w:noProof/>
                <w:webHidden/>
              </w:rPr>
              <w:fldChar w:fldCharType="separate"/>
            </w:r>
            <w:r>
              <w:rPr>
                <w:noProof/>
                <w:webHidden/>
              </w:rPr>
              <w:t>13</w:t>
            </w:r>
            <w:r>
              <w:rPr>
                <w:noProof/>
                <w:webHidden/>
              </w:rPr>
              <w:fldChar w:fldCharType="end"/>
            </w:r>
          </w:hyperlink>
        </w:p>
        <w:p w14:paraId="2669FFA9" w14:textId="4FE8C109" w:rsidR="000C4893" w:rsidRDefault="000C4893">
          <w:pPr>
            <w:pStyle w:val="TOC3"/>
            <w:tabs>
              <w:tab w:val="right" w:leader="dot" w:pos="9016"/>
            </w:tabs>
            <w:rPr>
              <w:rFonts w:eastAsiaTheme="minorEastAsia"/>
              <w:noProof/>
              <w:lang w:eastAsia="en-AU"/>
            </w:rPr>
          </w:pPr>
          <w:hyperlink w:anchor="_Toc120257713" w:history="1">
            <w:r w:rsidRPr="004D48E9">
              <w:rPr>
                <w:rStyle w:val="Hyperlink"/>
                <w:noProof/>
              </w:rPr>
              <w:t>5.3.3 Construction Logistics Management Plan</w:t>
            </w:r>
            <w:r>
              <w:rPr>
                <w:noProof/>
                <w:webHidden/>
              </w:rPr>
              <w:tab/>
            </w:r>
            <w:r>
              <w:rPr>
                <w:noProof/>
                <w:webHidden/>
              </w:rPr>
              <w:fldChar w:fldCharType="begin"/>
            </w:r>
            <w:r>
              <w:rPr>
                <w:noProof/>
                <w:webHidden/>
              </w:rPr>
              <w:instrText xml:space="preserve"> PAGEREF _Toc120257713 \h </w:instrText>
            </w:r>
            <w:r>
              <w:rPr>
                <w:noProof/>
                <w:webHidden/>
              </w:rPr>
            </w:r>
            <w:r>
              <w:rPr>
                <w:noProof/>
                <w:webHidden/>
              </w:rPr>
              <w:fldChar w:fldCharType="separate"/>
            </w:r>
            <w:r>
              <w:rPr>
                <w:noProof/>
                <w:webHidden/>
              </w:rPr>
              <w:t>13</w:t>
            </w:r>
            <w:r>
              <w:rPr>
                <w:noProof/>
                <w:webHidden/>
              </w:rPr>
              <w:fldChar w:fldCharType="end"/>
            </w:r>
          </w:hyperlink>
        </w:p>
        <w:p w14:paraId="4B81AE11" w14:textId="5CEDCD6E" w:rsidR="000C4893" w:rsidRDefault="000C4893">
          <w:pPr>
            <w:pStyle w:val="TOC3"/>
            <w:tabs>
              <w:tab w:val="right" w:leader="dot" w:pos="9016"/>
            </w:tabs>
            <w:rPr>
              <w:rFonts w:eastAsiaTheme="minorEastAsia"/>
              <w:noProof/>
              <w:lang w:eastAsia="en-AU"/>
            </w:rPr>
          </w:pPr>
          <w:hyperlink w:anchor="_Toc120257714" w:history="1">
            <w:r w:rsidRPr="004D48E9">
              <w:rPr>
                <w:rStyle w:val="Hyperlink"/>
                <w:noProof/>
              </w:rPr>
              <w:t>5.3.4 Construction Traffic Management Plan</w:t>
            </w:r>
            <w:r>
              <w:rPr>
                <w:noProof/>
                <w:webHidden/>
              </w:rPr>
              <w:tab/>
            </w:r>
            <w:r>
              <w:rPr>
                <w:noProof/>
                <w:webHidden/>
              </w:rPr>
              <w:fldChar w:fldCharType="begin"/>
            </w:r>
            <w:r>
              <w:rPr>
                <w:noProof/>
                <w:webHidden/>
              </w:rPr>
              <w:instrText xml:space="preserve"> PAGEREF _Toc120257714 \h </w:instrText>
            </w:r>
            <w:r>
              <w:rPr>
                <w:noProof/>
                <w:webHidden/>
              </w:rPr>
            </w:r>
            <w:r>
              <w:rPr>
                <w:noProof/>
                <w:webHidden/>
              </w:rPr>
              <w:fldChar w:fldCharType="separate"/>
            </w:r>
            <w:r>
              <w:rPr>
                <w:noProof/>
                <w:webHidden/>
              </w:rPr>
              <w:t>13</w:t>
            </w:r>
            <w:r>
              <w:rPr>
                <w:noProof/>
                <w:webHidden/>
              </w:rPr>
              <w:fldChar w:fldCharType="end"/>
            </w:r>
          </w:hyperlink>
        </w:p>
        <w:p w14:paraId="48FF9A71" w14:textId="569EAFC2" w:rsidR="000C4893" w:rsidRDefault="000C4893">
          <w:pPr>
            <w:pStyle w:val="TOC3"/>
            <w:tabs>
              <w:tab w:val="right" w:leader="dot" w:pos="9016"/>
            </w:tabs>
            <w:rPr>
              <w:rFonts w:eastAsiaTheme="minorEastAsia"/>
              <w:noProof/>
              <w:lang w:eastAsia="en-AU"/>
            </w:rPr>
          </w:pPr>
          <w:hyperlink w:anchor="_Toc120257715" w:history="1">
            <w:r w:rsidRPr="004D48E9">
              <w:rPr>
                <w:rStyle w:val="Hyperlink"/>
                <w:noProof/>
              </w:rPr>
              <w:t>5.3.5 Planned Measures</w:t>
            </w:r>
            <w:r>
              <w:rPr>
                <w:noProof/>
                <w:webHidden/>
              </w:rPr>
              <w:tab/>
            </w:r>
            <w:r>
              <w:rPr>
                <w:noProof/>
                <w:webHidden/>
              </w:rPr>
              <w:fldChar w:fldCharType="begin"/>
            </w:r>
            <w:r>
              <w:rPr>
                <w:noProof/>
                <w:webHidden/>
              </w:rPr>
              <w:instrText xml:space="preserve"> PAGEREF _Toc120257715 \h </w:instrText>
            </w:r>
            <w:r>
              <w:rPr>
                <w:noProof/>
                <w:webHidden/>
              </w:rPr>
            </w:r>
            <w:r>
              <w:rPr>
                <w:noProof/>
                <w:webHidden/>
              </w:rPr>
              <w:fldChar w:fldCharType="separate"/>
            </w:r>
            <w:r>
              <w:rPr>
                <w:noProof/>
                <w:webHidden/>
              </w:rPr>
              <w:t>14</w:t>
            </w:r>
            <w:r>
              <w:rPr>
                <w:noProof/>
                <w:webHidden/>
              </w:rPr>
              <w:fldChar w:fldCharType="end"/>
            </w:r>
          </w:hyperlink>
        </w:p>
        <w:p w14:paraId="10D4B9D8" w14:textId="681A285D" w:rsidR="000C4893" w:rsidRDefault="000C4893">
          <w:pPr>
            <w:pStyle w:val="TOC3"/>
            <w:tabs>
              <w:tab w:val="right" w:leader="dot" w:pos="9016"/>
            </w:tabs>
            <w:rPr>
              <w:rFonts w:eastAsiaTheme="minorEastAsia"/>
              <w:noProof/>
              <w:lang w:eastAsia="en-AU"/>
            </w:rPr>
          </w:pPr>
          <w:hyperlink w:anchor="_Toc120257716" w:history="1">
            <w:r w:rsidRPr="004D48E9">
              <w:rPr>
                <w:rStyle w:val="Hyperlink"/>
                <w:noProof/>
              </w:rPr>
              <w:t>5.3.6 Procurement of Transport Operators</w:t>
            </w:r>
            <w:r>
              <w:rPr>
                <w:noProof/>
                <w:webHidden/>
              </w:rPr>
              <w:tab/>
            </w:r>
            <w:r>
              <w:rPr>
                <w:noProof/>
                <w:webHidden/>
              </w:rPr>
              <w:fldChar w:fldCharType="begin"/>
            </w:r>
            <w:r>
              <w:rPr>
                <w:noProof/>
                <w:webHidden/>
              </w:rPr>
              <w:instrText xml:space="preserve"> PAGEREF _Toc120257716 \h </w:instrText>
            </w:r>
            <w:r>
              <w:rPr>
                <w:noProof/>
                <w:webHidden/>
              </w:rPr>
            </w:r>
            <w:r>
              <w:rPr>
                <w:noProof/>
                <w:webHidden/>
              </w:rPr>
              <w:fldChar w:fldCharType="separate"/>
            </w:r>
            <w:r>
              <w:rPr>
                <w:noProof/>
                <w:webHidden/>
              </w:rPr>
              <w:t>14</w:t>
            </w:r>
            <w:r>
              <w:rPr>
                <w:noProof/>
                <w:webHidden/>
              </w:rPr>
              <w:fldChar w:fldCharType="end"/>
            </w:r>
          </w:hyperlink>
        </w:p>
        <w:p w14:paraId="4BEA504F" w14:textId="615EFA11" w:rsidR="000C4893" w:rsidRDefault="000C4893">
          <w:pPr>
            <w:pStyle w:val="TOC3"/>
            <w:tabs>
              <w:tab w:val="right" w:leader="dot" w:pos="9016"/>
            </w:tabs>
            <w:rPr>
              <w:rFonts w:eastAsiaTheme="minorEastAsia"/>
              <w:noProof/>
              <w:lang w:eastAsia="en-AU"/>
            </w:rPr>
          </w:pPr>
          <w:hyperlink w:anchor="_Toc120257717" w:history="1">
            <w:r w:rsidRPr="004D48E9">
              <w:rPr>
                <w:rStyle w:val="Hyperlink"/>
                <w:noProof/>
              </w:rPr>
              <w:t>5.3.7 Project Rules and Requirements</w:t>
            </w:r>
            <w:r>
              <w:rPr>
                <w:noProof/>
                <w:webHidden/>
              </w:rPr>
              <w:tab/>
            </w:r>
            <w:r>
              <w:rPr>
                <w:noProof/>
                <w:webHidden/>
              </w:rPr>
              <w:fldChar w:fldCharType="begin"/>
            </w:r>
            <w:r>
              <w:rPr>
                <w:noProof/>
                <w:webHidden/>
              </w:rPr>
              <w:instrText xml:space="preserve"> PAGEREF _Toc120257717 \h </w:instrText>
            </w:r>
            <w:r>
              <w:rPr>
                <w:noProof/>
                <w:webHidden/>
              </w:rPr>
            </w:r>
            <w:r>
              <w:rPr>
                <w:noProof/>
                <w:webHidden/>
              </w:rPr>
              <w:fldChar w:fldCharType="separate"/>
            </w:r>
            <w:r>
              <w:rPr>
                <w:noProof/>
                <w:webHidden/>
              </w:rPr>
              <w:t>14</w:t>
            </w:r>
            <w:r>
              <w:rPr>
                <w:noProof/>
                <w:webHidden/>
              </w:rPr>
              <w:fldChar w:fldCharType="end"/>
            </w:r>
          </w:hyperlink>
        </w:p>
        <w:p w14:paraId="7717D36B" w14:textId="01316AA0" w:rsidR="000C4893" w:rsidRDefault="000C4893">
          <w:pPr>
            <w:pStyle w:val="TOC3"/>
            <w:tabs>
              <w:tab w:val="right" w:leader="dot" w:pos="9016"/>
            </w:tabs>
            <w:rPr>
              <w:rFonts w:eastAsiaTheme="minorEastAsia"/>
              <w:noProof/>
              <w:lang w:eastAsia="en-AU"/>
            </w:rPr>
          </w:pPr>
          <w:hyperlink w:anchor="_Toc120257718" w:history="1">
            <w:r w:rsidRPr="004D48E9">
              <w:rPr>
                <w:rStyle w:val="Hyperlink"/>
                <w:noProof/>
              </w:rPr>
              <w:t>5.3.8 Monitoring of Construction Transport Activities</w:t>
            </w:r>
            <w:r>
              <w:rPr>
                <w:noProof/>
                <w:webHidden/>
              </w:rPr>
              <w:tab/>
            </w:r>
            <w:r>
              <w:rPr>
                <w:noProof/>
                <w:webHidden/>
              </w:rPr>
              <w:fldChar w:fldCharType="begin"/>
            </w:r>
            <w:r>
              <w:rPr>
                <w:noProof/>
                <w:webHidden/>
              </w:rPr>
              <w:instrText xml:space="preserve"> PAGEREF _Toc120257718 \h </w:instrText>
            </w:r>
            <w:r>
              <w:rPr>
                <w:noProof/>
                <w:webHidden/>
              </w:rPr>
            </w:r>
            <w:r>
              <w:rPr>
                <w:noProof/>
                <w:webHidden/>
              </w:rPr>
              <w:fldChar w:fldCharType="separate"/>
            </w:r>
            <w:r>
              <w:rPr>
                <w:noProof/>
                <w:webHidden/>
              </w:rPr>
              <w:t>15</w:t>
            </w:r>
            <w:r>
              <w:rPr>
                <w:noProof/>
                <w:webHidden/>
              </w:rPr>
              <w:fldChar w:fldCharType="end"/>
            </w:r>
          </w:hyperlink>
        </w:p>
        <w:p w14:paraId="68169F36" w14:textId="60DC4E08" w:rsidR="000C4893" w:rsidRDefault="000C4893">
          <w:pPr>
            <w:pStyle w:val="TOC3"/>
            <w:tabs>
              <w:tab w:val="right" w:leader="dot" w:pos="9016"/>
            </w:tabs>
            <w:rPr>
              <w:rFonts w:eastAsiaTheme="minorEastAsia"/>
              <w:noProof/>
              <w:lang w:eastAsia="en-AU"/>
            </w:rPr>
          </w:pPr>
          <w:hyperlink w:anchor="_Toc120257719" w:history="1">
            <w:r w:rsidRPr="004D48E9">
              <w:rPr>
                <w:rStyle w:val="Hyperlink"/>
                <w:noProof/>
              </w:rPr>
              <w:t>5.3.9 Incident Reporting</w:t>
            </w:r>
            <w:r>
              <w:rPr>
                <w:noProof/>
                <w:webHidden/>
              </w:rPr>
              <w:tab/>
            </w:r>
            <w:r>
              <w:rPr>
                <w:noProof/>
                <w:webHidden/>
              </w:rPr>
              <w:fldChar w:fldCharType="begin"/>
            </w:r>
            <w:r>
              <w:rPr>
                <w:noProof/>
                <w:webHidden/>
              </w:rPr>
              <w:instrText xml:space="preserve"> PAGEREF _Toc120257719 \h </w:instrText>
            </w:r>
            <w:r>
              <w:rPr>
                <w:noProof/>
                <w:webHidden/>
              </w:rPr>
            </w:r>
            <w:r>
              <w:rPr>
                <w:noProof/>
                <w:webHidden/>
              </w:rPr>
              <w:fldChar w:fldCharType="separate"/>
            </w:r>
            <w:r>
              <w:rPr>
                <w:noProof/>
                <w:webHidden/>
              </w:rPr>
              <w:t>15</w:t>
            </w:r>
            <w:r>
              <w:rPr>
                <w:noProof/>
                <w:webHidden/>
              </w:rPr>
              <w:fldChar w:fldCharType="end"/>
            </w:r>
          </w:hyperlink>
        </w:p>
        <w:p w14:paraId="46E6D7D2" w14:textId="5EF45523" w:rsidR="000C4893" w:rsidRDefault="000C4893">
          <w:pPr>
            <w:pStyle w:val="TOC3"/>
            <w:tabs>
              <w:tab w:val="right" w:leader="dot" w:pos="9016"/>
            </w:tabs>
            <w:rPr>
              <w:rFonts w:eastAsiaTheme="minorEastAsia"/>
              <w:noProof/>
              <w:lang w:eastAsia="en-AU"/>
            </w:rPr>
          </w:pPr>
          <w:hyperlink w:anchor="_Toc120257720" w:history="1">
            <w:r w:rsidRPr="004D48E9">
              <w:rPr>
                <w:rStyle w:val="Hyperlink"/>
                <w:noProof/>
              </w:rPr>
              <w:t>5.3.10 Performance Reporting</w:t>
            </w:r>
            <w:r>
              <w:rPr>
                <w:noProof/>
                <w:webHidden/>
              </w:rPr>
              <w:tab/>
            </w:r>
            <w:r>
              <w:rPr>
                <w:noProof/>
                <w:webHidden/>
              </w:rPr>
              <w:fldChar w:fldCharType="begin"/>
            </w:r>
            <w:r>
              <w:rPr>
                <w:noProof/>
                <w:webHidden/>
              </w:rPr>
              <w:instrText xml:space="preserve"> PAGEREF _Toc120257720 \h </w:instrText>
            </w:r>
            <w:r>
              <w:rPr>
                <w:noProof/>
                <w:webHidden/>
              </w:rPr>
            </w:r>
            <w:r>
              <w:rPr>
                <w:noProof/>
                <w:webHidden/>
              </w:rPr>
              <w:fldChar w:fldCharType="separate"/>
            </w:r>
            <w:r>
              <w:rPr>
                <w:noProof/>
                <w:webHidden/>
              </w:rPr>
              <w:t>15</w:t>
            </w:r>
            <w:r>
              <w:rPr>
                <w:noProof/>
                <w:webHidden/>
              </w:rPr>
              <w:fldChar w:fldCharType="end"/>
            </w:r>
          </w:hyperlink>
        </w:p>
        <w:p w14:paraId="20F28123" w14:textId="2B3D574F" w:rsidR="000C4893" w:rsidRDefault="000C4893">
          <w:pPr>
            <w:pStyle w:val="TOC3"/>
            <w:tabs>
              <w:tab w:val="right" w:leader="dot" w:pos="9016"/>
            </w:tabs>
            <w:rPr>
              <w:rFonts w:eastAsiaTheme="minorEastAsia"/>
              <w:noProof/>
              <w:lang w:eastAsia="en-AU"/>
            </w:rPr>
          </w:pPr>
          <w:hyperlink w:anchor="_Toc120257721" w:history="1">
            <w:r w:rsidRPr="004D48E9">
              <w:rPr>
                <w:rStyle w:val="Hyperlink"/>
                <w:noProof/>
              </w:rPr>
              <w:t>5.3.11 Communications and Engagement</w:t>
            </w:r>
            <w:r>
              <w:rPr>
                <w:noProof/>
                <w:webHidden/>
              </w:rPr>
              <w:tab/>
            </w:r>
            <w:r>
              <w:rPr>
                <w:noProof/>
                <w:webHidden/>
              </w:rPr>
              <w:fldChar w:fldCharType="begin"/>
            </w:r>
            <w:r>
              <w:rPr>
                <w:noProof/>
                <w:webHidden/>
              </w:rPr>
              <w:instrText xml:space="preserve"> PAGEREF _Toc120257721 \h </w:instrText>
            </w:r>
            <w:r>
              <w:rPr>
                <w:noProof/>
                <w:webHidden/>
              </w:rPr>
            </w:r>
            <w:r>
              <w:rPr>
                <w:noProof/>
                <w:webHidden/>
              </w:rPr>
              <w:fldChar w:fldCharType="separate"/>
            </w:r>
            <w:r>
              <w:rPr>
                <w:noProof/>
                <w:webHidden/>
              </w:rPr>
              <w:t>15</w:t>
            </w:r>
            <w:r>
              <w:rPr>
                <w:noProof/>
                <w:webHidden/>
              </w:rPr>
              <w:fldChar w:fldCharType="end"/>
            </w:r>
          </w:hyperlink>
        </w:p>
        <w:p w14:paraId="1250DA22" w14:textId="41DF4E07" w:rsidR="000C4893" w:rsidRDefault="000C4893">
          <w:pPr>
            <w:pStyle w:val="TOC2"/>
            <w:tabs>
              <w:tab w:val="right" w:leader="dot" w:pos="9016"/>
            </w:tabs>
            <w:rPr>
              <w:rFonts w:eastAsiaTheme="minorEastAsia"/>
              <w:noProof/>
              <w:lang w:eastAsia="en-AU"/>
            </w:rPr>
          </w:pPr>
          <w:hyperlink w:anchor="_Toc120257722" w:history="1">
            <w:r w:rsidRPr="004D48E9">
              <w:rPr>
                <w:rStyle w:val="Hyperlink"/>
                <w:b/>
                <w:bCs/>
                <w:noProof/>
              </w:rPr>
              <w:t>5.4. Stakeholder Group 4 - Transport Operators</w:t>
            </w:r>
            <w:r>
              <w:rPr>
                <w:noProof/>
                <w:webHidden/>
              </w:rPr>
              <w:tab/>
            </w:r>
            <w:r>
              <w:rPr>
                <w:noProof/>
                <w:webHidden/>
              </w:rPr>
              <w:fldChar w:fldCharType="begin"/>
            </w:r>
            <w:r>
              <w:rPr>
                <w:noProof/>
                <w:webHidden/>
              </w:rPr>
              <w:instrText xml:space="preserve"> PAGEREF _Toc120257722 \h </w:instrText>
            </w:r>
            <w:r>
              <w:rPr>
                <w:noProof/>
                <w:webHidden/>
              </w:rPr>
            </w:r>
            <w:r>
              <w:rPr>
                <w:noProof/>
                <w:webHidden/>
              </w:rPr>
              <w:fldChar w:fldCharType="separate"/>
            </w:r>
            <w:r>
              <w:rPr>
                <w:noProof/>
                <w:webHidden/>
              </w:rPr>
              <w:t>16</w:t>
            </w:r>
            <w:r>
              <w:rPr>
                <w:noProof/>
                <w:webHidden/>
              </w:rPr>
              <w:fldChar w:fldCharType="end"/>
            </w:r>
          </w:hyperlink>
        </w:p>
        <w:p w14:paraId="42CD0997" w14:textId="18030FF2" w:rsidR="000C4893" w:rsidRDefault="000C4893">
          <w:pPr>
            <w:pStyle w:val="TOC3"/>
            <w:tabs>
              <w:tab w:val="right" w:leader="dot" w:pos="9016"/>
            </w:tabs>
            <w:rPr>
              <w:rFonts w:eastAsiaTheme="minorEastAsia"/>
              <w:noProof/>
              <w:lang w:eastAsia="en-AU"/>
            </w:rPr>
          </w:pPr>
          <w:hyperlink w:anchor="_Toc120257723" w:history="1">
            <w:r w:rsidRPr="004D48E9">
              <w:rPr>
                <w:rStyle w:val="Hyperlink"/>
                <w:noProof/>
              </w:rPr>
              <w:t>5.4.1 Vehicle Safety Requirements</w:t>
            </w:r>
            <w:r>
              <w:rPr>
                <w:noProof/>
                <w:webHidden/>
              </w:rPr>
              <w:tab/>
            </w:r>
            <w:r>
              <w:rPr>
                <w:noProof/>
                <w:webHidden/>
              </w:rPr>
              <w:fldChar w:fldCharType="begin"/>
            </w:r>
            <w:r>
              <w:rPr>
                <w:noProof/>
                <w:webHidden/>
              </w:rPr>
              <w:instrText xml:space="preserve"> PAGEREF _Toc120257723 \h </w:instrText>
            </w:r>
            <w:r>
              <w:rPr>
                <w:noProof/>
                <w:webHidden/>
              </w:rPr>
            </w:r>
            <w:r>
              <w:rPr>
                <w:noProof/>
                <w:webHidden/>
              </w:rPr>
              <w:fldChar w:fldCharType="separate"/>
            </w:r>
            <w:r>
              <w:rPr>
                <w:noProof/>
                <w:webHidden/>
              </w:rPr>
              <w:t>16</w:t>
            </w:r>
            <w:r>
              <w:rPr>
                <w:noProof/>
                <w:webHidden/>
              </w:rPr>
              <w:fldChar w:fldCharType="end"/>
            </w:r>
          </w:hyperlink>
        </w:p>
        <w:p w14:paraId="4EF5CB62" w14:textId="2622B09C" w:rsidR="000C4893" w:rsidRDefault="000C4893">
          <w:pPr>
            <w:pStyle w:val="TOC3"/>
            <w:tabs>
              <w:tab w:val="right" w:leader="dot" w:pos="9016"/>
            </w:tabs>
            <w:rPr>
              <w:rFonts w:eastAsiaTheme="minorEastAsia"/>
              <w:noProof/>
              <w:lang w:eastAsia="en-AU"/>
            </w:rPr>
          </w:pPr>
          <w:hyperlink w:anchor="_Toc120257724" w:history="1">
            <w:r w:rsidRPr="004D48E9">
              <w:rPr>
                <w:rStyle w:val="Hyperlink"/>
                <w:noProof/>
              </w:rPr>
              <w:t>5.4.2 Vehicle Maintenance</w:t>
            </w:r>
            <w:r>
              <w:rPr>
                <w:noProof/>
                <w:webHidden/>
              </w:rPr>
              <w:tab/>
            </w:r>
            <w:r>
              <w:rPr>
                <w:noProof/>
                <w:webHidden/>
              </w:rPr>
              <w:fldChar w:fldCharType="begin"/>
            </w:r>
            <w:r>
              <w:rPr>
                <w:noProof/>
                <w:webHidden/>
              </w:rPr>
              <w:instrText xml:space="preserve"> PAGEREF _Toc120257724 \h </w:instrText>
            </w:r>
            <w:r>
              <w:rPr>
                <w:noProof/>
                <w:webHidden/>
              </w:rPr>
            </w:r>
            <w:r>
              <w:rPr>
                <w:noProof/>
                <w:webHidden/>
              </w:rPr>
              <w:fldChar w:fldCharType="separate"/>
            </w:r>
            <w:r>
              <w:rPr>
                <w:noProof/>
                <w:webHidden/>
              </w:rPr>
              <w:t>16</w:t>
            </w:r>
            <w:r>
              <w:rPr>
                <w:noProof/>
                <w:webHidden/>
              </w:rPr>
              <w:fldChar w:fldCharType="end"/>
            </w:r>
          </w:hyperlink>
        </w:p>
        <w:p w14:paraId="46884D29" w14:textId="77FAB06B" w:rsidR="000C4893" w:rsidRDefault="000C4893">
          <w:pPr>
            <w:pStyle w:val="TOC3"/>
            <w:tabs>
              <w:tab w:val="right" w:leader="dot" w:pos="9016"/>
            </w:tabs>
            <w:rPr>
              <w:rFonts w:eastAsiaTheme="minorEastAsia"/>
              <w:noProof/>
              <w:lang w:eastAsia="en-AU"/>
            </w:rPr>
          </w:pPr>
          <w:hyperlink w:anchor="_Toc120257725" w:history="1">
            <w:r w:rsidRPr="004D48E9">
              <w:rPr>
                <w:rStyle w:val="Hyperlink"/>
                <w:noProof/>
              </w:rPr>
              <w:t>5.4.3 Driver Licence Verification</w:t>
            </w:r>
            <w:r>
              <w:rPr>
                <w:noProof/>
                <w:webHidden/>
              </w:rPr>
              <w:tab/>
            </w:r>
            <w:r>
              <w:rPr>
                <w:noProof/>
                <w:webHidden/>
              </w:rPr>
              <w:fldChar w:fldCharType="begin"/>
            </w:r>
            <w:r>
              <w:rPr>
                <w:noProof/>
                <w:webHidden/>
              </w:rPr>
              <w:instrText xml:space="preserve"> PAGEREF _Toc120257725 \h </w:instrText>
            </w:r>
            <w:r>
              <w:rPr>
                <w:noProof/>
                <w:webHidden/>
              </w:rPr>
            </w:r>
            <w:r>
              <w:rPr>
                <w:noProof/>
                <w:webHidden/>
              </w:rPr>
              <w:fldChar w:fldCharType="separate"/>
            </w:r>
            <w:r>
              <w:rPr>
                <w:noProof/>
                <w:webHidden/>
              </w:rPr>
              <w:t>16</w:t>
            </w:r>
            <w:r>
              <w:rPr>
                <w:noProof/>
                <w:webHidden/>
              </w:rPr>
              <w:fldChar w:fldCharType="end"/>
            </w:r>
          </w:hyperlink>
        </w:p>
        <w:p w14:paraId="76050092" w14:textId="168D36F6" w:rsidR="000C4893" w:rsidRDefault="000C4893">
          <w:pPr>
            <w:pStyle w:val="TOC3"/>
            <w:tabs>
              <w:tab w:val="right" w:leader="dot" w:pos="9016"/>
            </w:tabs>
            <w:rPr>
              <w:rFonts w:eastAsiaTheme="minorEastAsia"/>
              <w:noProof/>
              <w:lang w:eastAsia="en-AU"/>
            </w:rPr>
          </w:pPr>
          <w:hyperlink w:anchor="_Toc120257726" w:history="1">
            <w:r w:rsidRPr="004D48E9">
              <w:rPr>
                <w:rStyle w:val="Hyperlink"/>
                <w:noProof/>
              </w:rPr>
              <w:t>5.4.4 Driver Training and Competency</w:t>
            </w:r>
            <w:r>
              <w:rPr>
                <w:noProof/>
                <w:webHidden/>
              </w:rPr>
              <w:tab/>
            </w:r>
            <w:r>
              <w:rPr>
                <w:noProof/>
                <w:webHidden/>
              </w:rPr>
              <w:fldChar w:fldCharType="begin"/>
            </w:r>
            <w:r>
              <w:rPr>
                <w:noProof/>
                <w:webHidden/>
              </w:rPr>
              <w:instrText xml:space="preserve"> PAGEREF _Toc120257726 \h </w:instrText>
            </w:r>
            <w:r>
              <w:rPr>
                <w:noProof/>
                <w:webHidden/>
              </w:rPr>
            </w:r>
            <w:r>
              <w:rPr>
                <w:noProof/>
                <w:webHidden/>
              </w:rPr>
              <w:fldChar w:fldCharType="separate"/>
            </w:r>
            <w:r>
              <w:rPr>
                <w:noProof/>
                <w:webHidden/>
              </w:rPr>
              <w:t>16</w:t>
            </w:r>
            <w:r>
              <w:rPr>
                <w:noProof/>
                <w:webHidden/>
              </w:rPr>
              <w:fldChar w:fldCharType="end"/>
            </w:r>
          </w:hyperlink>
        </w:p>
        <w:p w14:paraId="38F3E9B6" w14:textId="1C3048EB" w:rsidR="000C4893" w:rsidRDefault="000C4893">
          <w:pPr>
            <w:pStyle w:val="TOC3"/>
            <w:tabs>
              <w:tab w:val="right" w:leader="dot" w:pos="9016"/>
            </w:tabs>
            <w:rPr>
              <w:rFonts w:eastAsiaTheme="minorEastAsia"/>
              <w:noProof/>
              <w:lang w:eastAsia="en-AU"/>
            </w:rPr>
          </w:pPr>
          <w:hyperlink w:anchor="_Toc120257727" w:history="1">
            <w:r w:rsidRPr="004D48E9">
              <w:rPr>
                <w:rStyle w:val="Hyperlink"/>
                <w:noProof/>
              </w:rPr>
              <w:t>5.4.5 Driver Fitness for Duty</w:t>
            </w:r>
            <w:r>
              <w:rPr>
                <w:noProof/>
                <w:webHidden/>
              </w:rPr>
              <w:tab/>
            </w:r>
            <w:r>
              <w:rPr>
                <w:noProof/>
                <w:webHidden/>
              </w:rPr>
              <w:fldChar w:fldCharType="begin"/>
            </w:r>
            <w:r>
              <w:rPr>
                <w:noProof/>
                <w:webHidden/>
              </w:rPr>
              <w:instrText xml:space="preserve"> PAGEREF _Toc120257727 \h </w:instrText>
            </w:r>
            <w:r>
              <w:rPr>
                <w:noProof/>
                <w:webHidden/>
              </w:rPr>
            </w:r>
            <w:r>
              <w:rPr>
                <w:noProof/>
                <w:webHidden/>
              </w:rPr>
              <w:fldChar w:fldCharType="separate"/>
            </w:r>
            <w:r>
              <w:rPr>
                <w:noProof/>
                <w:webHidden/>
              </w:rPr>
              <w:t>17</w:t>
            </w:r>
            <w:r>
              <w:rPr>
                <w:noProof/>
                <w:webHidden/>
              </w:rPr>
              <w:fldChar w:fldCharType="end"/>
            </w:r>
          </w:hyperlink>
        </w:p>
        <w:p w14:paraId="0059AA96" w14:textId="2AC2E8ED" w:rsidR="000C4893" w:rsidRDefault="000C4893">
          <w:pPr>
            <w:pStyle w:val="TOC3"/>
            <w:tabs>
              <w:tab w:val="right" w:leader="dot" w:pos="9016"/>
            </w:tabs>
            <w:rPr>
              <w:rFonts w:eastAsiaTheme="minorEastAsia"/>
              <w:noProof/>
              <w:lang w:eastAsia="en-AU"/>
            </w:rPr>
          </w:pPr>
          <w:hyperlink w:anchor="_Toc120257728" w:history="1">
            <w:r w:rsidRPr="004D48E9">
              <w:rPr>
                <w:rStyle w:val="Hyperlink"/>
                <w:noProof/>
              </w:rPr>
              <w:t>5.4.6 Safe Driving Behaviours and Road Safety Culture</w:t>
            </w:r>
            <w:r>
              <w:rPr>
                <w:noProof/>
                <w:webHidden/>
              </w:rPr>
              <w:tab/>
            </w:r>
            <w:r>
              <w:rPr>
                <w:noProof/>
                <w:webHidden/>
              </w:rPr>
              <w:fldChar w:fldCharType="begin"/>
            </w:r>
            <w:r>
              <w:rPr>
                <w:noProof/>
                <w:webHidden/>
              </w:rPr>
              <w:instrText xml:space="preserve"> PAGEREF _Toc120257728 \h </w:instrText>
            </w:r>
            <w:r>
              <w:rPr>
                <w:noProof/>
                <w:webHidden/>
              </w:rPr>
            </w:r>
            <w:r>
              <w:rPr>
                <w:noProof/>
                <w:webHidden/>
              </w:rPr>
              <w:fldChar w:fldCharType="separate"/>
            </w:r>
            <w:r>
              <w:rPr>
                <w:noProof/>
                <w:webHidden/>
              </w:rPr>
              <w:t>17</w:t>
            </w:r>
            <w:r>
              <w:rPr>
                <w:noProof/>
                <w:webHidden/>
              </w:rPr>
              <w:fldChar w:fldCharType="end"/>
            </w:r>
          </w:hyperlink>
        </w:p>
        <w:p w14:paraId="0AF1EA34" w14:textId="15AF4634" w:rsidR="000C4893" w:rsidRDefault="000C4893">
          <w:pPr>
            <w:pStyle w:val="TOC3"/>
            <w:tabs>
              <w:tab w:val="right" w:leader="dot" w:pos="9016"/>
            </w:tabs>
            <w:rPr>
              <w:rFonts w:eastAsiaTheme="minorEastAsia"/>
              <w:noProof/>
              <w:lang w:eastAsia="en-AU"/>
            </w:rPr>
          </w:pPr>
          <w:hyperlink w:anchor="_Toc120257729" w:history="1">
            <w:r w:rsidRPr="004D48E9">
              <w:rPr>
                <w:rStyle w:val="Hyperlink"/>
                <w:noProof/>
              </w:rPr>
              <w:t>5.4.7 Incident and Performance Reporting</w:t>
            </w:r>
            <w:r>
              <w:rPr>
                <w:noProof/>
                <w:webHidden/>
              </w:rPr>
              <w:tab/>
            </w:r>
            <w:r>
              <w:rPr>
                <w:noProof/>
                <w:webHidden/>
              </w:rPr>
              <w:fldChar w:fldCharType="begin"/>
            </w:r>
            <w:r>
              <w:rPr>
                <w:noProof/>
                <w:webHidden/>
              </w:rPr>
              <w:instrText xml:space="preserve"> PAGEREF _Toc120257729 \h </w:instrText>
            </w:r>
            <w:r>
              <w:rPr>
                <w:noProof/>
                <w:webHidden/>
              </w:rPr>
            </w:r>
            <w:r>
              <w:rPr>
                <w:noProof/>
                <w:webHidden/>
              </w:rPr>
              <w:fldChar w:fldCharType="separate"/>
            </w:r>
            <w:r>
              <w:rPr>
                <w:noProof/>
                <w:webHidden/>
              </w:rPr>
              <w:t>18</w:t>
            </w:r>
            <w:r>
              <w:rPr>
                <w:noProof/>
                <w:webHidden/>
              </w:rPr>
              <w:fldChar w:fldCharType="end"/>
            </w:r>
          </w:hyperlink>
        </w:p>
        <w:p w14:paraId="7DB278B9" w14:textId="1AD88A76" w:rsidR="000C4893" w:rsidRDefault="000C4893">
          <w:pPr>
            <w:pStyle w:val="TOC3"/>
            <w:tabs>
              <w:tab w:val="right" w:leader="dot" w:pos="9016"/>
            </w:tabs>
            <w:rPr>
              <w:rFonts w:eastAsiaTheme="minorEastAsia"/>
              <w:noProof/>
              <w:lang w:eastAsia="en-AU"/>
            </w:rPr>
          </w:pPr>
          <w:hyperlink w:anchor="_Toc120257730" w:history="1">
            <w:r w:rsidRPr="004D48E9">
              <w:rPr>
                <w:rStyle w:val="Hyperlink"/>
                <w:noProof/>
              </w:rPr>
              <w:t>5.4.8 Performance Reporting</w:t>
            </w:r>
            <w:r>
              <w:rPr>
                <w:noProof/>
                <w:webHidden/>
              </w:rPr>
              <w:tab/>
            </w:r>
            <w:r>
              <w:rPr>
                <w:noProof/>
                <w:webHidden/>
              </w:rPr>
              <w:fldChar w:fldCharType="begin"/>
            </w:r>
            <w:r>
              <w:rPr>
                <w:noProof/>
                <w:webHidden/>
              </w:rPr>
              <w:instrText xml:space="preserve"> PAGEREF _Toc120257730 \h </w:instrText>
            </w:r>
            <w:r>
              <w:rPr>
                <w:noProof/>
                <w:webHidden/>
              </w:rPr>
            </w:r>
            <w:r>
              <w:rPr>
                <w:noProof/>
                <w:webHidden/>
              </w:rPr>
              <w:fldChar w:fldCharType="separate"/>
            </w:r>
            <w:r>
              <w:rPr>
                <w:noProof/>
                <w:webHidden/>
              </w:rPr>
              <w:t>18</w:t>
            </w:r>
            <w:r>
              <w:rPr>
                <w:noProof/>
                <w:webHidden/>
              </w:rPr>
              <w:fldChar w:fldCharType="end"/>
            </w:r>
          </w:hyperlink>
        </w:p>
        <w:p w14:paraId="42CE4363" w14:textId="49EB79D7" w:rsidR="000C4893" w:rsidRDefault="000C4893">
          <w:pPr>
            <w:pStyle w:val="TOC3"/>
            <w:tabs>
              <w:tab w:val="right" w:leader="dot" w:pos="9016"/>
            </w:tabs>
            <w:rPr>
              <w:rFonts w:eastAsiaTheme="minorEastAsia"/>
              <w:noProof/>
              <w:lang w:eastAsia="en-AU"/>
            </w:rPr>
          </w:pPr>
          <w:hyperlink w:anchor="_Toc120257731" w:history="1">
            <w:r w:rsidRPr="004D48E9">
              <w:rPr>
                <w:rStyle w:val="Hyperlink"/>
                <w:noProof/>
              </w:rPr>
              <w:t>5.4.8 Communications and Engagement</w:t>
            </w:r>
            <w:r>
              <w:rPr>
                <w:noProof/>
                <w:webHidden/>
              </w:rPr>
              <w:tab/>
            </w:r>
            <w:r>
              <w:rPr>
                <w:noProof/>
                <w:webHidden/>
              </w:rPr>
              <w:fldChar w:fldCharType="begin"/>
            </w:r>
            <w:r>
              <w:rPr>
                <w:noProof/>
                <w:webHidden/>
              </w:rPr>
              <w:instrText xml:space="preserve"> PAGEREF _Toc120257731 \h </w:instrText>
            </w:r>
            <w:r>
              <w:rPr>
                <w:noProof/>
                <w:webHidden/>
              </w:rPr>
            </w:r>
            <w:r>
              <w:rPr>
                <w:noProof/>
                <w:webHidden/>
              </w:rPr>
              <w:fldChar w:fldCharType="separate"/>
            </w:r>
            <w:r>
              <w:rPr>
                <w:noProof/>
                <w:webHidden/>
              </w:rPr>
              <w:t>18</w:t>
            </w:r>
            <w:r>
              <w:rPr>
                <w:noProof/>
                <w:webHidden/>
              </w:rPr>
              <w:fldChar w:fldCharType="end"/>
            </w:r>
          </w:hyperlink>
        </w:p>
        <w:p w14:paraId="7DFC1723" w14:textId="47416DB2" w:rsidR="000C4893" w:rsidRDefault="000C4893">
          <w:pPr>
            <w:pStyle w:val="TOC1"/>
            <w:tabs>
              <w:tab w:val="left" w:pos="440"/>
              <w:tab w:val="right" w:leader="dot" w:pos="9016"/>
            </w:tabs>
            <w:rPr>
              <w:rFonts w:eastAsiaTheme="minorEastAsia"/>
              <w:noProof/>
              <w:lang w:eastAsia="en-AU"/>
            </w:rPr>
          </w:pPr>
          <w:hyperlink w:anchor="_Toc120257732" w:history="1">
            <w:r w:rsidRPr="004D48E9">
              <w:rPr>
                <w:rStyle w:val="Hyperlink"/>
                <w:noProof/>
              </w:rPr>
              <w:t>6</w:t>
            </w:r>
            <w:r>
              <w:rPr>
                <w:rFonts w:eastAsiaTheme="minorEastAsia"/>
                <w:noProof/>
                <w:lang w:eastAsia="en-AU"/>
              </w:rPr>
              <w:tab/>
            </w:r>
            <w:r w:rsidRPr="004D48E9">
              <w:rPr>
                <w:rStyle w:val="Hyperlink"/>
                <w:noProof/>
              </w:rPr>
              <w:t>Case Studies</w:t>
            </w:r>
            <w:r>
              <w:rPr>
                <w:noProof/>
                <w:webHidden/>
              </w:rPr>
              <w:tab/>
            </w:r>
            <w:r>
              <w:rPr>
                <w:noProof/>
                <w:webHidden/>
              </w:rPr>
              <w:fldChar w:fldCharType="begin"/>
            </w:r>
            <w:r>
              <w:rPr>
                <w:noProof/>
                <w:webHidden/>
              </w:rPr>
              <w:instrText xml:space="preserve"> PAGEREF _Toc120257732 \h </w:instrText>
            </w:r>
            <w:r>
              <w:rPr>
                <w:noProof/>
                <w:webHidden/>
              </w:rPr>
            </w:r>
            <w:r>
              <w:rPr>
                <w:noProof/>
                <w:webHidden/>
              </w:rPr>
              <w:fldChar w:fldCharType="separate"/>
            </w:r>
            <w:r>
              <w:rPr>
                <w:noProof/>
                <w:webHidden/>
              </w:rPr>
              <w:t>19</w:t>
            </w:r>
            <w:r>
              <w:rPr>
                <w:noProof/>
                <w:webHidden/>
              </w:rPr>
              <w:fldChar w:fldCharType="end"/>
            </w:r>
          </w:hyperlink>
        </w:p>
        <w:p w14:paraId="4B108250" w14:textId="24187388" w:rsidR="000C4893" w:rsidRDefault="000C4893">
          <w:pPr>
            <w:pStyle w:val="TOC1"/>
            <w:tabs>
              <w:tab w:val="left" w:pos="440"/>
              <w:tab w:val="right" w:leader="dot" w:pos="9016"/>
            </w:tabs>
            <w:rPr>
              <w:rFonts w:eastAsiaTheme="minorEastAsia"/>
              <w:noProof/>
              <w:lang w:eastAsia="en-AU"/>
            </w:rPr>
          </w:pPr>
          <w:hyperlink w:anchor="_Toc120257733" w:history="1">
            <w:r w:rsidRPr="004D48E9">
              <w:rPr>
                <w:rStyle w:val="Hyperlink"/>
                <w:noProof/>
              </w:rPr>
              <w:t xml:space="preserve">7 </w:t>
            </w:r>
            <w:r>
              <w:rPr>
                <w:rFonts w:eastAsiaTheme="minorEastAsia"/>
                <w:noProof/>
                <w:lang w:eastAsia="en-AU"/>
              </w:rPr>
              <w:tab/>
            </w:r>
            <w:r w:rsidRPr="004D48E9">
              <w:rPr>
                <w:rStyle w:val="Hyperlink"/>
                <w:noProof/>
              </w:rPr>
              <w:t>Contacts and Further Information</w:t>
            </w:r>
            <w:r>
              <w:rPr>
                <w:noProof/>
                <w:webHidden/>
              </w:rPr>
              <w:tab/>
            </w:r>
            <w:r>
              <w:rPr>
                <w:noProof/>
                <w:webHidden/>
              </w:rPr>
              <w:fldChar w:fldCharType="begin"/>
            </w:r>
            <w:r>
              <w:rPr>
                <w:noProof/>
                <w:webHidden/>
              </w:rPr>
              <w:instrText xml:space="preserve"> PAGEREF _Toc120257733 \h </w:instrText>
            </w:r>
            <w:r>
              <w:rPr>
                <w:noProof/>
                <w:webHidden/>
              </w:rPr>
            </w:r>
            <w:r>
              <w:rPr>
                <w:noProof/>
                <w:webHidden/>
              </w:rPr>
              <w:fldChar w:fldCharType="separate"/>
            </w:r>
            <w:r>
              <w:rPr>
                <w:noProof/>
                <w:webHidden/>
              </w:rPr>
              <w:t>20</w:t>
            </w:r>
            <w:r>
              <w:rPr>
                <w:noProof/>
                <w:webHidden/>
              </w:rPr>
              <w:fldChar w:fldCharType="end"/>
            </w:r>
          </w:hyperlink>
        </w:p>
        <w:p w14:paraId="536426C8" w14:textId="58F9440D" w:rsidR="000C4893" w:rsidRDefault="000C4893">
          <w:pPr>
            <w:pStyle w:val="TOC1"/>
            <w:tabs>
              <w:tab w:val="right" w:leader="dot" w:pos="9016"/>
            </w:tabs>
            <w:rPr>
              <w:rFonts w:eastAsiaTheme="minorEastAsia"/>
              <w:noProof/>
              <w:lang w:eastAsia="en-AU"/>
            </w:rPr>
          </w:pPr>
          <w:hyperlink w:anchor="_Toc120257734" w:history="1">
            <w:r w:rsidRPr="004D48E9">
              <w:rPr>
                <w:rStyle w:val="Hyperlink"/>
                <w:b/>
                <w:bCs/>
                <w:noProof/>
              </w:rPr>
              <w:t>Appendix A – Construction Logistics Planned Measures</w:t>
            </w:r>
            <w:r>
              <w:rPr>
                <w:noProof/>
                <w:webHidden/>
              </w:rPr>
              <w:tab/>
            </w:r>
            <w:r>
              <w:rPr>
                <w:noProof/>
                <w:webHidden/>
              </w:rPr>
              <w:fldChar w:fldCharType="begin"/>
            </w:r>
            <w:r>
              <w:rPr>
                <w:noProof/>
                <w:webHidden/>
              </w:rPr>
              <w:instrText xml:space="preserve"> PAGEREF _Toc120257734 \h </w:instrText>
            </w:r>
            <w:r>
              <w:rPr>
                <w:noProof/>
                <w:webHidden/>
              </w:rPr>
            </w:r>
            <w:r>
              <w:rPr>
                <w:noProof/>
                <w:webHidden/>
              </w:rPr>
              <w:fldChar w:fldCharType="separate"/>
            </w:r>
            <w:r>
              <w:rPr>
                <w:noProof/>
                <w:webHidden/>
              </w:rPr>
              <w:t>21</w:t>
            </w:r>
            <w:r>
              <w:rPr>
                <w:noProof/>
                <w:webHidden/>
              </w:rPr>
              <w:fldChar w:fldCharType="end"/>
            </w:r>
          </w:hyperlink>
        </w:p>
        <w:p w14:paraId="443099D4" w14:textId="1898B24C" w:rsidR="000C4893" w:rsidRDefault="000C4893">
          <w:pPr>
            <w:pStyle w:val="TOC1"/>
            <w:tabs>
              <w:tab w:val="right" w:leader="dot" w:pos="9016"/>
            </w:tabs>
            <w:rPr>
              <w:rFonts w:eastAsiaTheme="minorEastAsia"/>
              <w:noProof/>
              <w:lang w:eastAsia="en-AU"/>
            </w:rPr>
          </w:pPr>
          <w:hyperlink w:anchor="_Toc120257735" w:history="1">
            <w:r w:rsidRPr="004D48E9">
              <w:rPr>
                <w:rStyle w:val="Hyperlink"/>
                <w:b/>
                <w:bCs/>
                <w:noProof/>
              </w:rPr>
              <w:t>Appendix B – Communications Standard</w:t>
            </w:r>
            <w:r>
              <w:rPr>
                <w:noProof/>
                <w:webHidden/>
              </w:rPr>
              <w:tab/>
            </w:r>
            <w:r>
              <w:rPr>
                <w:noProof/>
                <w:webHidden/>
              </w:rPr>
              <w:fldChar w:fldCharType="begin"/>
            </w:r>
            <w:r>
              <w:rPr>
                <w:noProof/>
                <w:webHidden/>
              </w:rPr>
              <w:instrText xml:space="preserve"> PAGEREF _Toc120257735 \h </w:instrText>
            </w:r>
            <w:r>
              <w:rPr>
                <w:noProof/>
                <w:webHidden/>
              </w:rPr>
            </w:r>
            <w:r>
              <w:rPr>
                <w:noProof/>
                <w:webHidden/>
              </w:rPr>
              <w:fldChar w:fldCharType="separate"/>
            </w:r>
            <w:r>
              <w:rPr>
                <w:noProof/>
                <w:webHidden/>
              </w:rPr>
              <w:t>23</w:t>
            </w:r>
            <w:r>
              <w:rPr>
                <w:noProof/>
                <w:webHidden/>
              </w:rPr>
              <w:fldChar w:fldCharType="end"/>
            </w:r>
          </w:hyperlink>
        </w:p>
        <w:p w14:paraId="178A2552" w14:textId="705065B5" w:rsidR="000C4893" w:rsidRDefault="000C4893">
          <w:pPr>
            <w:pStyle w:val="TOC1"/>
            <w:tabs>
              <w:tab w:val="right" w:leader="dot" w:pos="9016"/>
            </w:tabs>
            <w:rPr>
              <w:rFonts w:eastAsiaTheme="minorEastAsia"/>
              <w:noProof/>
              <w:lang w:eastAsia="en-AU"/>
            </w:rPr>
          </w:pPr>
          <w:hyperlink w:anchor="_Toc120257736" w:history="1">
            <w:r w:rsidRPr="004D48E9">
              <w:rPr>
                <w:rStyle w:val="Hyperlink"/>
                <w:b/>
                <w:bCs/>
                <w:noProof/>
              </w:rPr>
              <w:t>Appendix C – Construction Logistics Management Plan Criteria</w:t>
            </w:r>
            <w:r>
              <w:rPr>
                <w:noProof/>
                <w:webHidden/>
              </w:rPr>
              <w:tab/>
            </w:r>
            <w:r>
              <w:rPr>
                <w:noProof/>
                <w:webHidden/>
              </w:rPr>
              <w:fldChar w:fldCharType="begin"/>
            </w:r>
            <w:r>
              <w:rPr>
                <w:noProof/>
                <w:webHidden/>
              </w:rPr>
              <w:instrText xml:space="preserve"> PAGEREF _Toc120257736 \h </w:instrText>
            </w:r>
            <w:r>
              <w:rPr>
                <w:noProof/>
                <w:webHidden/>
              </w:rPr>
            </w:r>
            <w:r>
              <w:rPr>
                <w:noProof/>
                <w:webHidden/>
              </w:rPr>
              <w:fldChar w:fldCharType="separate"/>
            </w:r>
            <w:r>
              <w:rPr>
                <w:noProof/>
                <w:webHidden/>
              </w:rPr>
              <w:t>25</w:t>
            </w:r>
            <w:r>
              <w:rPr>
                <w:noProof/>
                <w:webHidden/>
              </w:rPr>
              <w:fldChar w:fldCharType="end"/>
            </w:r>
          </w:hyperlink>
        </w:p>
        <w:p w14:paraId="29C68352" w14:textId="463AD116" w:rsidR="000C4893" w:rsidRDefault="000C4893">
          <w:pPr>
            <w:pStyle w:val="TOC1"/>
            <w:tabs>
              <w:tab w:val="right" w:leader="dot" w:pos="9016"/>
            </w:tabs>
            <w:rPr>
              <w:rFonts w:eastAsiaTheme="minorEastAsia"/>
              <w:noProof/>
              <w:lang w:eastAsia="en-AU"/>
            </w:rPr>
          </w:pPr>
          <w:hyperlink w:anchor="_Toc120257737" w:history="1">
            <w:r w:rsidRPr="004D48E9">
              <w:rPr>
                <w:rStyle w:val="Hyperlink"/>
                <w:b/>
                <w:bCs/>
                <w:noProof/>
              </w:rPr>
              <w:t>Appendix D – CLOCS-A Reporting Metrics</w:t>
            </w:r>
            <w:r>
              <w:rPr>
                <w:noProof/>
                <w:webHidden/>
              </w:rPr>
              <w:tab/>
            </w:r>
            <w:r>
              <w:rPr>
                <w:noProof/>
                <w:webHidden/>
              </w:rPr>
              <w:fldChar w:fldCharType="begin"/>
            </w:r>
            <w:r>
              <w:rPr>
                <w:noProof/>
                <w:webHidden/>
              </w:rPr>
              <w:instrText xml:space="preserve"> PAGEREF _Toc120257737 \h </w:instrText>
            </w:r>
            <w:r>
              <w:rPr>
                <w:noProof/>
                <w:webHidden/>
              </w:rPr>
            </w:r>
            <w:r>
              <w:rPr>
                <w:noProof/>
                <w:webHidden/>
              </w:rPr>
              <w:fldChar w:fldCharType="separate"/>
            </w:r>
            <w:r>
              <w:rPr>
                <w:noProof/>
                <w:webHidden/>
              </w:rPr>
              <w:t>26</w:t>
            </w:r>
            <w:r>
              <w:rPr>
                <w:noProof/>
                <w:webHidden/>
              </w:rPr>
              <w:fldChar w:fldCharType="end"/>
            </w:r>
          </w:hyperlink>
        </w:p>
        <w:p w14:paraId="3FA8B409" w14:textId="79B730BC" w:rsidR="000C4893" w:rsidRDefault="000C4893">
          <w:pPr>
            <w:pStyle w:val="TOC1"/>
            <w:tabs>
              <w:tab w:val="right" w:leader="dot" w:pos="9016"/>
            </w:tabs>
            <w:rPr>
              <w:rFonts w:eastAsiaTheme="minorEastAsia"/>
              <w:noProof/>
              <w:lang w:eastAsia="en-AU"/>
            </w:rPr>
          </w:pPr>
          <w:hyperlink w:anchor="_Toc120257738" w:history="1">
            <w:r w:rsidRPr="004D48E9">
              <w:rPr>
                <w:rStyle w:val="Hyperlink"/>
                <w:b/>
                <w:bCs/>
                <w:noProof/>
              </w:rPr>
              <w:t>Appendix E - CLOCS-A Vehicle Safety Specification</w:t>
            </w:r>
            <w:r>
              <w:rPr>
                <w:noProof/>
                <w:webHidden/>
              </w:rPr>
              <w:tab/>
            </w:r>
            <w:r>
              <w:rPr>
                <w:noProof/>
                <w:webHidden/>
              </w:rPr>
              <w:fldChar w:fldCharType="begin"/>
            </w:r>
            <w:r>
              <w:rPr>
                <w:noProof/>
                <w:webHidden/>
              </w:rPr>
              <w:instrText xml:space="preserve"> PAGEREF _Toc120257738 \h </w:instrText>
            </w:r>
            <w:r>
              <w:rPr>
                <w:noProof/>
                <w:webHidden/>
              </w:rPr>
            </w:r>
            <w:r>
              <w:rPr>
                <w:noProof/>
                <w:webHidden/>
              </w:rPr>
              <w:fldChar w:fldCharType="separate"/>
            </w:r>
            <w:r>
              <w:rPr>
                <w:noProof/>
                <w:webHidden/>
              </w:rPr>
              <w:t>27</w:t>
            </w:r>
            <w:r>
              <w:rPr>
                <w:noProof/>
                <w:webHidden/>
              </w:rPr>
              <w:fldChar w:fldCharType="end"/>
            </w:r>
          </w:hyperlink>
        </w:p>
        <w:p w14:paraId="460F8F8A" w14:textId="5032FAEA" w:rsidR="000C4893" w:rsidRDefault="000C4893">
          <w:pPr>
            <w:pStyle w:val="TOC2"/>
            <w:tabs>
              <w:tab w:val="right" w:leader="dot" w:pos="9016"/>
            </w:tabs>
            <w:rPr>
              <w:rFonts w:eastAsiaTheme="minorEastAsia"/>
              <w:noProof/>
              <w:lang w:eastAsia="en-AU"/>
            </w:rPr>
          </w:pPr>
          <w:hyperlink w:anchor="_Toc120257739" w:history="1">
            <w:r w:rsidRPr="004D48E9">
              <w:rPr>
                <w:rStyle w:val="Hyperlink"/>
                <w:b/>
                <w:bCs/>
                <w:noProof/>
              </w:rPr>
              <w:t>Appendix E1- CLOCS-A Vehicle Safety Specification</w:t>
            </w:r>
            <w:r>
              <w:rPr>
                <w:noProof/>
                <w:webHidden/>
              </w:rPr>
              <w:tab/>
            </w:r>
            <w:r>
              <w:rPr>
                <w:noProof/>
                <w:webHidden/>
              </w:rPr>
              <w:fldChar w:fldCharType="begin"/>
            </w:r>
            <w:r>
              <w:rPr>
                <w:noProof/>
                <w:webHidden/>
              </w:rPr>
              <w:instrText xml:space="preserve"> PAGEREF _Toc120257739 \h </w:instrText>
            </w:r>
            <w:r>
              <w:rPr>
                <w:noProof/>
                <w:webHidden/>
              </w:rPr>
            </w:r>
            <w:r>
              <w:rPr>
                <w:noProof/>
                <w:webHidden/>
              </w:rPr>
              <w:fldChar w:fldCharType="separate"/>
            </w:r>
            <w:r>
              <w:rPr>
                <w:noProof/>
                <w:webHidden/>
              </w:rPr>
              <w:t>27</w:t>
            </w:r>
            <w:r>
              <w:rPr>
                <w:noProof/>
                <w:webHidden/>
              </w:rPr>
              <w:fldChar w:fldCharType="end"/>
            </w:r>
          </w:hyperlink>
        </w:p>
        <w:p w14:paraId="5E028BE7" w14:textId="3E8B35DB" w:rsidR="000C4893" w:rsidRDefault="000C4893">
          <w:pPr>
            <w:pStyle w:val="TOC1"/>
            <w:tabs>
              <w:tab w:val="right" w:leader="dot" w:pos="9016"/>
            </w:tabs>
            <w:rPr>
              <w:rFonts w:eastAsiaTheme="minorEastAsia"/>
              <w:noProof/>
              <w:lang w:eastAsia="en-AU"/>
            </w:rPr>
          </w:pPr>
          <w:hyperlink w:anchor="_Toc120257740" w:history="1">
            <w:r w:rsidRPr="004D48E9">
              <w:rPr>
                <w:rStyle w:val="Hyperlink"/>
                <w:b/>
                <w:bCs/>
                <w:noProof/>
              </w:rPr>
              <w:t>Appendix F – Driver Training and Competency Standard</w:t>
            </w:r>
            <w:r>
              <w:rPr>
                <w:noProof/>
                <w:webHidden/>
              </w:rPr>
              <w:tab/>
            </w:r>
            <w:r>
              <w:rPr>
                <w:noProof/>
                <w:webHidden/>
              </w:rPr>
              <w:fldChar w:fldCharType="begin"/>
            </w:r>
            <w:r>
              <w:rPr>
                <w:noProof/>
                <w:webHidden/>
              </w:rPr>
              <w:instrText xml:space="preserve"> PAGEREF _Toc120257740 \h </w:instrText>
            </w:r>
            <w:r>
              <w:rPr>
                <w:noProof/>
                <w:webHidden/>
              </w:rPr>
            </w:r>
            <w:r>
              <w:rPr>
                <w:noProof/>
                <w:webHidden/>
              </w:rPr>
              <w:fldChar w:fldCharType="separate"/>
            </w:r>
            <w:r>
              <w:rPr>
                <w:noProof/>
                <w:webHidden/>
              </w:rPr>
              <w:t>29</w:t>
            </w:r>
            <w:r>
              <w:rPr>
                <w:noProof/>
                <w:webHidden/>
              </w:rPr>
              <w:fldChar w:fldCharType="end"/>
            </w:r>
          </w:hyperlink>
        </w:p>
        <w:p w14:paraId="22BE16E7" w14:textId="0050136C" w:rsidR="000C4893" w:rsidRDefault="000C4893">
          <w:pPr>
            <w:pStyle w:val="TOC2"/>
            <w:tabs>
              <w:tab w:val="right" w:leader="dot" w:pos="9016"/>
            </w:tabs>
            <w:rPr>
              <w:rFonts w:eastAsiaTheme="minorEastAsia"/>
              <w:noProof/>
              <w:lang w:eastAsia="en-AU"/>
            </w:rPr>
          </w:pPr>
          <w:hyperlink w:anchor="_Toc120257741" w:history="1">
            <w:r w:rsidRPr="004D48E9">
              <w:rPr>
                <w:rStyle w:val="Hyperlink"/>
                <w:b/>
                <w:bCs/>
                <w:noProof/>
              </w:rPr>
              <w:t>F1 - Vulnerable Road User Awareness Training Requirements per Accreditation Level</w:t>
            </w:r>
            <w:r>
              <w:rPr>
                <w:noProof/>
                <w:webHidden/>
              </w:rPr>
              <w:tab/>
            </w:r>
            <w:r>
              <w:rPr>
                <w:noProof/>
                <w:webHidden/>
              </w:rPr>
              <w:fldChar w:fldCharType="begin"/>
            </w:r>
            <w:r>
              <w:rPr>
                <w:noProof/>
                <w:webHidden/>
              </w:rPr>
              <w:instrText xml:space="preserve"> PAGEREF _Toc120257741 \h </w:instrText>
            </w:r>
            <w:r>
              <w:rPr>
                <w:noProof/>
                <w:webHidden/>
              </w:rPr>
            </w:r>
            <w:r>
              <w:rPr>
                <w:noProof/>
                <w:webHidden/>
              </w:rPr>
              <w:fldChar w:fldCharType="separate"/>
            </w:r>
            <w:r>
              <w:rPr>
                <w:noProof/>
                <w:webHidden/>
              </w:rPr>
              <w:t>29</w:t>
            </w:r>
            <w:r>
              <w:rPr>
                <w:noProof/>
                <w:webHidden/>
              </w:rPr>
              <w:fldChar w:fldCharType="end"/>
            </w:r>
          </w:hyperlink>
        </w:p>
        <w:p w14:paraId="71816AAA" w14:textId="6D55C531" w:rsidR="000C4893" w:rsidRDefault="000C4893">
          <w:pPr>
            <w:pStyle w:val="TOC2"/>
            <w:tabs>
              <w:tab w:val="right" w:leader="dot" w:pos="9016"/>
            </w:tabs>
            <w:rPr>
              <w:rFonts w:eastAsiaTheme="minorEastAsia"/>
              <w:noProof/>
              <w:lang w:eastAsia="en-AU"/>
            </w:rPr>
          </w:pPr>
          <w:hyperlink w:anchor="_Toc120257742" w:history="1">
            <w:r w:rsidRPr="004D48E9">
              <w:rPr>
                <w:rStyle w:val="Hyperlink"/>
                <w:b/>
                <w:bCs/>
                <w:noProof/>
              </w:rPr>
              <w:t>F2 – Low Risk Driving Skills Training Requirements per Accreditation Level</w:t>
            </w:r>
            <w:r>
              <w:rPr>
                <w:noProof/>
                <w:webHidden/>
              </w:rPr>
              <w:tab/>
            </w:r>
            <w:r>
              <w:rPr>
                <w:noProof/>
                <w:webHidden/>
              </w:rPr>
              <w:fldChar w:fldCharType="begin"/>
            </w:r>
            <w:r>
              <w:rPr>
                <w:noProof/>
                <w:webHidden/>
              </w:rPr>
              <w:instrText xml:space="preserve"> PAGEREF _Toc120257742 \h </w:instrText>
            </w:r>
            <w:r>
              <w:rPr>
                <w:noProof/>
                <w:webHidden/>
              </w:rPr>
            </w:r>
            <w:r>
              <w:rPr>
                <w:noProof/>
                <w:webHidden/>
              </w:rPr>
              <w:fldChar w:fldCharType="separate"/>
            </w:r>
            <w:r>
              <w:rPr>
                <w:noProof/>
                <w:webHidden/>
              </w:rPr>
              <w:t>30</w:t>
            </w:r>
            <w:r>
              <w:rPr>
                <w:noProof/>
                <w:webHidden/>
              </w:rPr>
              <w:fldChar w:fldCharType="end"/>
            </w:r>
          </w:hyperlink>
        </w:p>
        <w:p w14:paraId="582DA605" w14:textId="0CE5F84B" w:rsidR="00C35A8D" w:rsidRDefault="00C35A8D">
          <w:r>
            <w:rPr>
              <w:b/>
              <w:bCs/>
              <w:noProof/>
            </w:rPr>
            <w:fldChar w:fldCharType="end"/>
          </w:r>
        </w:p>
      </w:sdtContent>
    </w:sdt>
    <w:p w14:paraId="5ED63B03" w14:textId="77777777" w:rsidR="00C35A8D" w:rsidRDefault="00C35A8D">
      <w:pPr>
        <w:rPr>
          <w:rFonts w:asciiTheme="majorHAnsi" w:eastAsiaTheme="majorEastAsia" w:hAnsiTheme="majorHAnsi" w:cstheme="majorBidi"/>
          <w:color w:val="2F5496" w:themeColor="accent1" w:themeShade="BF"/>
          <w:sz w:val="32"/>
          <w:szCs w:val="32"/>
        </w:rPr>
      </w:pPr>
      <w:r>
        <w:br w:type="page"/>
      </w:r>
    </w:p>
    <w:p w14:paraId="397DF63D" w14:textId="7181141D" w:rsidR="00545B0C" w:rsidRPr="00B030A0" w:rsidRDefault="00545B0C" w:rsidP="00807D43">
      <w:pPr>
        <w:pStyle w:val="Heading1"/>
        <w:numPr>
          <w:ilvl w:val="0"/>
          <w:numId w:val="3"/>
        </w:numPr>
        <w:rPr>
          <w:b/>
          <w:bCs/>
        </w:rPr>
      </w:pPr>
      <w:bookmarkStart w:id="1" w:name="_Introduction"/>
      <w:bookmarkStart w:id="2" w:name="_Toc120257688"/>
      <w:bookmarkEnd w:id="1"/>
      <w:r w:rsidRPr="00B030A0">
        <w:rPr>
          <w:b/>
          <w:bCs/>
        </w:rPr>
        <w:lastRenderedPageBreak/>
        <w:t>Introduction</w:t>
      </w:r>
      <w:bookmarkEnd w:id="2"/>
    </w:p>
    <w:p w14:paraId="211FBA4F" w14:textId="48266CDC" w:rsidR="00082C14" w:rsidRDefault="00082C14" w:rsidP="00ED52B6">
      <w:pPr>
        <w:spacing w:before="240" w:line="360" w:lineRule="auto"/>
        <w:ind w:left="360"/>
        <w:jc w:val="both"/>
      </w:pPr>
      <w:r>
        <w:t xml:space="preserve">Australian </w:t>
      </w:r>
      <w:r w:rsidR="00986DBF">
        <w:t>g</w:t>
      </w:r>
      <w:r>
        <w:t>overnments are committed to an expected $290 billion in public infrastructure investment over the next 10 years</w:t>
      </w:r>
      <w:r w:rsidR="001A58E7">
        <w:t xml:space="preserve"> - including an approximate doubling of investment over the next three years</w:t>
      </w:r>
      <w:r>
        <w:t xml:space="preserve">. This will </w:t>
      </w:r>
      <w:r w:rsidR="001A58E7">
        <w:t>mean</w:t>
      </w:r>
      <w:r>
        <w:t xml:space="preserve"> a wave of </w:t>
      </w:r>
      <w:r w:rsidR="001A58E7">
        <w:t>construction projects mostly relating to transport, utilities and social infrastructure. Many of these projects will be in cities, towns and urban areas.</w:t>
      </w:r>
    </w:p>
    <w:p w14:paraId="56F026E5" w14:textId="069EEC56" w:rsidR="001A58E7" w:rsidRDefault="001A58E7" w:rsidP="00310E12">
      <w:pPr>
        <w:spacing w:line="360" w:lineRule="auto"/>
        <w:ind w:left="360"/>
        <w:jc w:val="both"/>
      </w:pPr>
      <w:r>
        <w:t>As a direct result of this increase in construction activity, the number of heavy vehicle movements in th</w:t>
      </w:r>
      <w:r w:rsidR="00736570">
        <w:t>os</w:t>
      </w:r>
      <w:r>
        <w:t>e project locations will also increase significantly.</w:t>
      </w:r>
    </w:p>
    <w:p w14:paraId="16B17814" w14:textId="59B443DF" w:rsidR="00986DBF" w:rsidRDefault="00986DBF" w:rsidP="00310E12">
      <w:pPr>
        <w:spacing w:line="360" w:lineRule="auto"/>
        <w:ind w:left="360"/>
        <w:jc w:val="both"/>
      </w:pPr>
      <w:r>
        <w:t xml:space="preserve">Recognising that the movement of these construction vehicles in populated areas can present hazards </w:t>
      </w:r>
      <w:r w:rsidR="00736570">
        <w:t>for</w:t>
      </w:r>
      <w:r>
        <w:t xml:space="preserve"> the public – particularly Vulnerable Road Users – both State and Commonwealth governments seek to prioritise and promote the use of safer heavy vehicles, </w:t>
      </w:r>
      <w:r w:rsidR="00736570">
        <w:t>improved driver standards, more effective logistics planning and greater engagement with the community on road safety initiatives.</w:t>
      </w:r>
    </w:p>
    <w:p w14:paraId="310AED47" w14:textId="2177704F" w:rsidR="00545B0C" w:rsidRDefault="007C36F3" w:rsidP="00770604">
      <w:pPr>
        <w:spacing w:line="360" w:lineRule="auto"/>
        <w:ind w:left="360"/>
        <w:jc w:val="both"/>
      </w:pPr>
      <w:r>
        <w:t>Construction Logistics and Community Safety – Australia (“</w:t>
      </w:r>
      <w:r w:rsidR="00545B0C">
        <w:t>CLOCS-A</w:t>
      </w:r>
      <w:r>
        <w:t>”)</w:t>
      </w:r>
      <w:r w:rsidR="00545B0C">
        <w:t xml:space="preserve"> </w:t>
      </w:r>
      <w:r>
        <w:t xml:space="preserve">is a national voluntary </w:t>
      </w:r>
      <w:r w:rsidR="00545B0C">
        <w:t xml:space="preserve">Standard developed with the </w:t>
      </w:r>
      <w:r w:rsidR="00393253">
        <w:t xml:space="preserve">primary aim of better managing the potential hazards created by the road transport and logistics activities associated with large construction projects. </w:t>
      </w:r>
    </w:p>
    <w:p w14:paraId="1027685F" w14:textId="07A9D8CA" w:rsidR="00545B0C" w:rsidRDefault="00545B0C" w:rsidP="00770604">
      <w:pPr>
        <w:spacing w:line="360" w:lineRule="auto"/>
        <w:ind w:left="360"/>
        <w:jc w:val="both"/>
      </w:pPr>
      <w:r>
        <w:t xml:space="preserve">It is the result of the collective effort of </w:t>
      </w:r>
      <w:r w:rsidR="00310E12">
        <w:t>industry champions</w:t>
      </w:r>
      <w:r>
        <w:t xml:space="preserve"> involved in construction project</w:t>
      </w:r>
      <w:r w:rsidR="00EA5258">
        <w:t>s</w:t>
      </w:r>
      <w:r>
        <w:t xml:space="preserve"> and </w:t>
      </w:r>
      <w:r w:rsidR="00736570">
        <w:t xml:space="preserve">the </w:t>
      </w:r>
      <w:r>
        <w:t>supply chain</w:t>
      </w:r>
      <w:r w:rsidR="007407F6">
        <w:t>.</w:t>
      </w:r>
    </w:p>
    <w:p w14:paraId="64525B41" w14:textId="6D8690FA" w:rsidR="00BB1266" w:rsidRDefault="00310E12" w:rsidP="00ED52B6">
      <w:pPr>
        <w:spacing w:line="360" w:lineRule="auto"/>
        <w:ind w:left="360"/>
        <w:jc w:val="both"/>
      </w:pPr>
      <w:r>
        <w:t xml:space="preserve">Through the </w:t>
      </w:r>
      <w:r w:rsidR="00B030A0">
        <w:t xml:space="preserve">wider adoption of the </w:t>
      </w:r>
      <w:r>
        <w:t xml:space="preserve">CLOCS-A Standard </w:t>
      </w:r>
      <w:r w:rsidR="00B030A0">
        <w:t>across Australian</w:t>
      </w:r>
      <w:r>
        <w:t xml:space="preserve"> construction supply chain</w:t>
      </w:r>
      <w:r w:rsidR="00B030A0">
        <w:t>s</w:t>
      </w:r>
      <w:r>
        <w:t xml:space="preserve">, it is expected that </w:t>
      </w:r>
      <w:r w:rsidR="00736570">
        <w:t xml:space="preserve">the risk of </w:t>
      </w:r>
      <w:r w:rsidR="00B030A0">
        <w:t xml:space="preserve">road trauma involving construction vehicles </w:t>
      </w:r>
      <w:r w:rsidR="00EA5258">
        <w:t xml:space="preserve">will </w:t>
      </w:r>
      <w:r w:rsidR="00B030A0">
        <w:t xml:space="preserve">be reduced </w:t>
      </w:r>
      <w:r w:rsidR="00FE1851">
        <w:t>and the</w:t>
      </w:r>
      <w:r w:rsidR="00B030A0">
        <w:t xml:space="preserve"> efficienc</w:t>
      </w:r>
      <w:r w:rsidR="00FE1851">
        <w:t>y of</w:t>
      </w:r>
      <w:r w:rsidR="007407F6">
        <w:t xml:space="preserve"> </w:t>
      </w:r>
      <w:r w:rsidR="00B030A0">
        <w:t xml:space="preserve">construction project logistics </w:t>
      </w:r>
      <w:r w:rsidR="00FE1851">
        <w:t>improved.</w:t>
      </w:r>
      <w:r w:rsidR="00BB1266">
        <w:br w:type="page"/>
      </w:r>
    </w:p>
    <w:p w14:paraId="4572C359" w14:textId="7C503CA9" w:rsidR="00BB1266" w:rsidRDefault="00BB1266" w:rsidP="00BB1266">
      <w:pPr>
        <w:pStyle w:val="Heading1"/>
        <w:numPr>
          <w:ilvl w:val="0"/>
          <w:numId w:val="3"/>
        </w:numPr>
        <w:rPr>
          <w:b/>
          <w:bCs/>
        </w:rPr>
      </w:pPr>
      <w:bookmarkStart w:id="3" w:name="_Toc120257689"/>
      <w:r w:rsidRPr="00BB1266">
        <w:rPr>
          <w:b/>
          <w:bCs/>
        </w:rPr>
        <w:lastRenderedPageBreak/>
        <w:t>Steering Group and Supporting Partners</w:t>
      </w:r>
      <w:bookmarkEnd w:id="3"/>
    </w:p>
    <w:p w14:paraId="2D3428F7" w14:textId="77777777" w:rsidR="00BB1266" w:rsidRPr="00BB1266" w:rsidRDefault="00BB1266" w:rsidP="00BB1266"/>
    <w:p w14:paraId="3537C39E" w14:textId="0EC3EA3D" w:rsidR="009D31E6" w:rsidRDefault="001E6648" w:rsidP="00BB1266">
      <w:pPr>
        <w:spacing w:line="360" w:lineRule="auto"/>
        <w:jc w:val="center"/>
      </w:pPr>
      <w:r>
        <w:rPr>
          <w:noProof/>
        </w:rPr>
        <w:drawing>
          <wp:inline distT="0" distB="0" distL="0" distR="0" wp14:anchorId="57D5C40D" wp14:editId="74D0F13F">
            <wp:extent cx="5731510" cy="255714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557145"/>
                    </a:xfrm>
                    <a:prstGeom prst="rect">
                      <a:avLst/>
                    </a:prstGeom>
                  </pic:spPr>
                </pic:pic>
              </a:graphicData>
            </a:graphic>
          </wp:inline>
        </w:drawing>
      </w:r>
    </w:p>
    <w:p w14:paraId="0CFDCC74" w14:textId="2A0BB02C" w:rsidR="001E6648" w:rsidRDefault="001E6648" w:rsidP="00BB1266">
      <w:pPr>
        <w:spacing w:line="360" w:lineRule="auto"/>
        <w:jc w:val="center"/>
      </w:pPr>
    </w:p>
    <w:p w14:paraId="1D7260B4" w14:textId="490A395A" w:rsidR="001E6648" w:rsidRDefault="001E6648" w:rsidP="00BB1266">
      <w:pPr>
        <w:spacing w:line="360" w:lineRule="auto"/>
        <w:jc w:val="center"/>
      </w:pPr>
      <w:r>
        <w:rPr>
          <w:noProof/>
        </w:rPr>
        <w:drawing>
          <wp:inline distT="0" distB="0" distL="0" distR="0" wp14:anchorId="28471CB2" wp14:editId="17DF7300">
            <wp:extent cx="5731510" cy="3444875"/>
            <wp:effectExtent l="0" t="0" r="254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444875"/>
                    </a:xfrm>
                    <a:prstGeom prst="rect">
                      <a:avLst/>
                    </a:prstGeom>
                  </pic:spPr>
                </pic:pic>
              </a:graphicData>
            </a:graphic>
          </wp:inline>
        </w:drawing>
      </w:r>
    </w:p>
    <w:p w14:paraId="70369960" w14:textId="77777777" w:rsidR="00BB1266" w:rsidRDefault="00BB1266" w:rsidP="00BB1266">
      <w:pPr>
        <w:spacing w:line="360" w:lineRule="auto"/>
        <w:jc w:val="center"/>
      </w:pPr>
    </w:p>
    <w:p w14:paraId="54ED52C7" w14:textId="3C0C83A0" w:rsidR="009D31E6" w:rsidRDefault="009D31E6" w:rsidP="00BB1266">
      <w:pPr>
        <w:spacing w:line="360" w:lineRule="auto"/>
        <w:jc w:val="center"/>
      </w:pPr>
    </w:p>
    <w:p w14:paraId="63ABA8FC" w14:textId="4B7EAD54" w:rsidR="009D31E6" w:rsidRDefault="009D31E6">
      <w:r>
        <w:br w:type="page"/>
      </w:r>
    </w:p>
    <w:p w14:paraId="77BE7AE0" w14:textId="77777777" w:rsidR="007C36F3" w:rsidRPr="00B030A0" w:rsidRDefault="007C36F3" w:rsidP="007C36F3">
      <w:pPr>
        <w:pStyle w:val="Heading1"/>
        <w:numPr>
          <w:ilvl w:val="0"/>
          <w:numId w:val="3"/>
        </w:numPr>
        <w:rPr>
          <w:b/>
          <w:bCs/>
        </w:rPr>
      </w:pPr>
      <w:bookmarkStart w:id="4" w:name="_Definitions"/>
      <w:bookmarkStart w:id="5" w:name="_Toc120257690"/>
      <w:bookmarkEnd w:id="4"/>
      <w:r w:rsidRPr="00B030A0">
        <w:rPr>
          <w:b/>
          <w:bCs/>
        </w:rPr>
        <w:lastRenderedPageBreak/>
        <w:t>Overview</w:t>
      </w:r>
      <w:bookmarkEnd w:id="5"/>
    </w:p>
    <w:p w14:paraId="095DEAF0" w14:textId="0B980187" w:rsidR="0098494D" w:rsidRDefault="007C36F3" w:rsidP="007C36F3">
      <w:pPr>
        <w:spacing w:line="360" w:lineRule="auto"/>
        <w:ind w:left="360"/>
      </w:pPr>
      <w:r w:rsidRPr="00770604">
        <w:t xml:space="preserve">The primary aims of the CLOCS-A Standard is to </w:t>
      </w:r>
      <w:r w:rsidR="00393253">
        <w:t xml:space="preserve">help </w:t>
      </w:r>
      <w:r w:rsidRPr="00770604">
        <w:t>protect the public from harm and to improve the quality of construction logistics planning</w:t>
      </w:r>
      <w:r w:rsidR="00B030A0">
        <w:t>.</w:t>
      </w:r>
      <w:r w:rsidR="0098494D">
        <w:t xml:space="preserve"> It seeks to do so by:</w:t>
      </w:r>
    </w:p>
    <w:p w14:paraId="617CED9E" w14:textId="2781911A" w:rsidR="007C36F3" w:rsidRDefault="0098494D" w:rsidP="0098494D">
      <w:pPr>
        <w:pStyle w:val="ListParagraph"/>
        <w:numPr>
          <w:ilvl w:val="0"/>
          <w:numId w:val="51"/>
        </w:numPr>
        <w:spacing w:line="360" w:lineRule="auto"/>
      </w:pPr>
      <w:r>
        <w:t>establishing a set of minimum standards for heavy vehicles</w:t>
      </w:r>
    </w:p>
    <w:p w14:paraId="30A85E46" w14:textId="4EC76D29" w:rsidR="0098494D" w:rsidRDefault="0098494D" w:rsidP="0098494D">
      <w:pPr>
        <w:pStyle w:val="ListParagraph"/>
        <w:numPr>
          <w:ilvl w:val="0"/>
          <w:numId w:val="51"/>
        </w:numPr>
        <w:spacing w:line="360" w:lineRule="auto"/>
      </w:pPr>
      <w:r>
        <w:t>establishing minimum heavy vehicle driver education and training standards</w:t>
      </w:r>
    </w:p>
    <w:p w14:paraId="53B38FCA" w14:textId="258F40F3" w:rsidR="0098494D" w:rsidRDefault="0098494D" w:rsidP="0098494D">
      <w:pPr>
        <w:pStyle w:val="ListParagraph"/>
        <w:numPr>
          <w:ilvl w:val="0"/>
          <w:numId w:val="51"/>
        </w:numPr>
        <w:spacing w:line="360" w:lineRule="auto"/>
      </w:pPr>
      <w:r>
        <w:t xml:space="preserve">establishing higher standards for </w:t>
      </w:r>
      <w:r w:rsidR="00922B86">
        <w:t xml:space="preserve">haulage </w:t>
      </w:r>
      <w:r>
        <w:t xml:space="preserve">route </w:t>
      </w:r>
      <w:r w:rsidR="00922B86">
        <w:t>assessment</w:t>
      </w:r>
      <w:r>
        <w:t xml:space="preserve"> and logistics, and </w:t>
      </w:r>
    </w:p>
    <w:p w14:paraId="065D5FB4" w14:textId="6F00D101" w:rsidR="0098494D" w:rsidRPr="00770604" w:rsidRDefault="0098494D" w:rsidP="007407F6">
      <w:pPr>
        <w:pStyle w:val="ListParagraph"/>
        <w:numPr>
          <w:ilvl w:val="0"/>
          <w:numId w:val="51"/>
        </w:numPr>
        <w:spacing w:line="360" w:lineRule="auto"/>
      </w:pPr>
      <w:r>
        <w:t>improving communication and levels of understanding around heavy vehicle safety with the public</w:t>
      </w:r>
    </w:p>
    <w:p w14:paraId="7D31CD4B" w14:textId="25A23A0B" w:rsidR="007C36F3" w:rsidRPr="00545B0C" w:rsidRDefault="007C36F3" w:rsidP="00BB1266">
      <w:pPr>
        <w:spacing w:line="360" w:lineRule="auto"/>
        <w:ind w:left="360"/>
      </w:pPr>
      <w:r w:rsidRPr="00770604">
        <w:t xml:space="preserve">CLOCS-A provides a quality assurance mechanism that tests whether relevant systems are in place to ensure that expected standards of safety </w:t>
      </w:r>
      <w:r w:rsidR="00393253">
        <w:t xml:space="preserve">management </w:t>
      </w:r>
      <w:r w:rsidRPr="00770604">
        <w:t>are met.</w:t>
      </w:r>
    </w:p>
    <w:p w14:paraId="7CBBACD3" w14:textId="6BAD4907" w:rsidR="00310E12" w:rsidRPr="00B030A0" w:rsidRDefault="007C36F3" w:rsidP="00B030A0">
      <w:pPr>
        <w:pStyle w:val="Heading2"/>
        <w:ind w:firstLine="360"/>
        <w:rPr>
          <w:b/>
          <w:bCs/>
        </w:rPr>
      </w:pPr>
      <w:bookmarkStart w:id="6" w:name="_Toc120257691"/>
      <w:r w:rsidRPr="00B030A0">
        <w:rPr>
          <w:b/>
          <w:bCs/>
        </w:rPr>
        <w:t>Mission</w:t>
      </w:r>
      <w:bookmarkEnd w:id="6"/>
    </w:p>
    <w:p w14:paraId="0ED7B241" w14:textId="101A95DF" w:rsidR="007C36F3" w:rsidRPr="00545B0C" w:rsidRDefault="007C36F3" w:rsidP="007C36F3">
      <w:pPr>
        <w:spacing w:line="360" w:lineRule="auto"/>
        <w:ind w:left="360"/>
        <w:rPr>
          <w:i/>
          <w:iCs/>
        </w:rPr>
      </w:pPr>
      <w:r>
        <w:t xml:space="preserve">The mission of CLOCS-A is simple </w:t>
      </w:r>
      <w:r w:rsidR="00EA5258">
        <w:t>–</w:t>
      </w:r>
      <w:r>
        <w:t xml:space="preserve"> </w:t>
      </w:r>
      <w:r w:rsidR="00EA5258">
        <w:t xml:space="preserve">to </w:t>
      </w:r>
      <w:r w:rsidRPr="00545B0C">
        <w:rPr>
          <w:i/>
          <w:iCs/>
        </w:rPr>
        <w:t>ensur</w:t>
      </w:r>
      <w:r w:rsidR="00EA5258">
        <w:rPr>
          <w:i/>
          <w:iCs/>
        </w:rPr>
        <w:t>e</w:t>
      </w:r>
      <w:r w:rsidRPr="00545B0C">
        <w:rPr>
          <w:i/>
          <w:iCs/>
        </w:rPr>
        <w:t xml:space="preserve"> the safest</w:t>
      </w:r>
      <w:r w:rsidR="00393253">
        <w:rPr>
          <w:i/>
          <w:iCs/>
        </w:rPr>
        <w:t xml:space="preserve">, </w:t>
      </w:r>
      <w:r w:rsidR="00783EF7">
        <w:rPr>
          <w:i/>
          <w:iCs/>
        </w:rPr>
        <w:t>leanest,</w:t>
      </w:r>
      <w:r w:rsidR="00393253">
        <w:rPr>
          <w:i/>
          <w:iCs/>
        </w:rPr>
        <w:t xml:space="preserve"> and greenest </w:t>
      </w:r>
      <w:r w:rsidRPr="00545B0C">
        <w:rPr>
          <w:i/>
          <w:iCs/>
        </w:rPr>
        <w:t>construction vehicle journeys</w:t>
      </w:r>
    </w:p>
    <w:p w14:paraId="6839173E" w14:textId="54CA3056" w:rsidR="00310E12" w:rsidRPr="00B030A0" w:rsidRDefault="007C36F3" w:rsidP="00B030A0">
      <w:pPr>
        <w:pStyle w:val="Heading2"/>
        <w:ind w:firstLine="360"/>
        <w:rPr>
          <w:b/>
          <w:bCs/>
        </w:rPr>
      </w:pPr>
      <w:bookmarkStart w:id="7" w:name="_Toc120257692"/>
      <w:r w:rsidRPr="00B030A0">
        <w:rPr>
          <w:b/>
          <w:bCs/>
        </w:rPr>
        <w:t>Goals</w:t>
      </w:r>
      <w:bookmarkEnd w:id="7"/>
      <w:r w:rsidRPr="00B030A0">
        <w:rPr>
          <w:b/>
          <w:bCs/>
        </w:rPr>
        <w:t xml:space="preserve"> </w:t>
      </w:r>
    </w:p>
    <w:p w14:paraId="1845827E" w14:textId="55AB022C" w:rsidR="007C36F3" w:rsidRPr="00770604" w:rsidRDefault="007C36F3" w:rsidP="007C36F3">
      <w:pPr>
        <w:spacing w:line="360" w:lineRule="auto"/>
        <w:ind w:left="360"/>
      </w:pPr>
      <w:r w:rsidRPr="00770604">
        <w:t xml:space="preserve">The primary goals </w:t>
      </w:r>
      <w:r w:rsidR="00393253">
        <w:t xml:space="preserve">of CLOCS-A </w:t>
      </w:r>
      <w:r w:rsidRPr="00770604">
        <w:t>are:</w:t>
      </w:r>
    </w:p>
    <w:p w14:paraId="3DABE1FB" w14:textId="7F597FCE" w:rsidR="007C36F3" w:rsidRPr="00770604" w:rsidRDefault="007C36F3" w:rsidP="007C36F3">
      <w:pPr>
        <w:pStyle w:val="ListParagraph"/>
        <w:numPr>
          <w:ilvl w:val="0"/>
          <w:numId w:val="1"/>
        </w:numPr>
        <w:spacing w:line="360" w:lineRule="auto"/>
        <w:ind w:left="1080"/>
      </w:pPr>
      <w:r w:rsidRPr="00770604">
        <w:t xml:space="preserve">Zero </w:t>
      </w:r>
      <w:r w:rsidR="00344121">
        <w:t xml:space="preserve">incidents and </w:t>
      </w:r>
      <w:r w:rsidRPr="00770604">
        <w:t>collisions between construction vehicles and the community</w:t>
      </w:r>
    </w:p>
    <w:p w14:paraId="06093B98" w14:textId="77777777" w:rsidR="007C36F3" w:rsidRPr="00770604" w:rsidRDefault="007C36F3" w:rsidP="007C36F3">
      <w:pPr>
        <w:pStyle w:val="ListParagraph"/>
        <w:numPr>
          <w:ilvl w:val="0"/>
          <w:numId w:val="1"/>
        </w:numPr>
        <w:spacing w:line="360" w:lineRule="auto"/>
        <w:ind w:left="1080"/>
      </w:pPr>
      <w:r w:rsidRPr="00770604">
        <w:t>Increased productivity and efficiency</w:t>
      </w:r>
    </w:p>
    <w:p w14:paraId="2B3FEECB" w14:textId="57303A62" w:rsidR="007C36F3" w:rsidRPr="00770604" w:rsidRDefault="007C36F3" w:rsidP="007C36F3">
      <w:pPr>
        <w:pStyle w:val="ListParagraph"/>
        <w:numPr>
          <w:ilvl w:val="0"/>
          <w:numId w:val="1"/>
        </w:numPr>
        <w:spacing w:line="360" w:lineRule="auto"/>
        <w:ind w:left="1080"/>
      </w:pPr>
      <w:r w:rsidRPr="00770604">
        <w:t xml:space="preserve">Fewer </w:t>
      </w:r>
      <w:r w:rsidR="00344121">
        <w:t xml:space="preserve">heavy </w:t>
      </w:r>
      <w:r w:rsidRPr="00770604">
        <w:t>vehicle journeys</w:t>
      </w:r>
    </w:p>
    <w:p w14:paraId="4EB89A8B" w14:textId="77777777" w:rsidR="007C36F3" w:rsidRPr="00770604" w:rsidRDefault="007C36F3" w:rsidP="007C36F3">
      <w:pPr>
        <w:pStyle w:val="ListParagraph"/>
        <w:numPr>
          <w:ilvl w:val="0"/>
          <w:numId w:val="1"/>
        </w:numPr>
        <w:spacing w:line="360" w:lineRule="auto"/>
        <w:ind w:left="1080"/>
      </w:pPr>
      <w:r w:rsidRPr="00770604">
        <w:t>Better planning of construction logistics</w:t>
      </w:r>
    </w:p>
    <w:p w14:paraId="1B0D9433" w14:textId="77777777" w:rsidR="007C36F3" w:rsidRPr="00770604" w:rsidRDefault="007C36F3" w:rsidP="007C36F3">
      <w:pPr>
        <w:pStyle w:val="ListParagraph"/>
        <w:numPr>
          <w:ilvl w:val="0"/>
          <w:numId w:val="1"/>
        </w:numPr>
        <w:spacing w:line="360" w:lineRule="auto"/>
        <w:ind w:left="1080"/>
      </w:pPr>
      <w:r w:rsidRPr="00770604">
        <w:t>Improved air quality and reduced emissions</w:t>
      </w:r>
    </w:p>
    <w:p w14:paraId="72FB29DD" w14:textId="77777777" w:rsidR="007C36F3" w:rsidRPr="00770604" w:rsidRDefault="007C36F3" w:rsidP="007C36F3">
      <w:pPr>
        <w:pStyle w:val="ListParagraph"/>
        <w:numPr>
          <w:ilvl w:val="0"/>
          <w:numId w:val="1"/>
        </w:numPr>
        <w:spacing w:line="360" w:lineRule="auto"/>
        <w:ind w:left="1080"/>
      </w:pPr>
      <w:r w:rsidRPr="00770604">
        <w:t xml:space="preserve">Reduced reputational risk </w:t>
      </w:r>
    </w:p>
    <w:p w14:paraId="60AD748C" w14:textId="71D7800F" w:rsidR="00310E12" w:rsidRPr="00B030A0" w:rsidRDefault="007C36F3" w:rsidP="00B030A0">
      <w:pPr>
        <w:pStyle w:val="Heading2"/>
        <w:ind w:firstLine="360"/>
        <w:rPr>
          <w:b/>
          <w:bCs/>
        </w:rPr>
      </w:pPr>
      <w:bookmarkStart w:id="8" w:name="_Toc120257693"/>
      <w:r w:rsidRPr="00B030A0">
        <w:rPr>
          <w:b/>
          <w:bCs/>
        </w:rPr>
        <w:t>Scope and Application</w:t>
      </w:r>
      <w:bookmarkEnd w:id="8"/>
    </w:p>
    <w:p w14:paraId="0872DA18" w14:textId="65DAC701" w:rsidR="00EF3702" w:rsidRDefault="007C36F3" w:rsidP="00BB1266">
      <w:pPr>
        <w:spacing w:line="360" w:lineRule="auto"/>
        <w:ind w:left="360"/>
      </w:pPr>
      <w:r>
        <w:t xml:space="preserve">The CLOCS-A Standard </w:t>
      </w:r>
      <w:r w:rsidR="00FC6F0A">
        <w:t>shall</w:t>
      </w:r>
      <w:r>
        <w:t xml:space="preserve"> be applied by stakeholders involved in the procurement and delivery of </w:t>
      </w:r>
      <w:r w:rsidRPr="00545B0C">
        <w:t xml:space="preserve">construction projects that </w:t>
      </w:r>
      <w:r>
        <w:t xml:space="preserve">are </w:t>
      </w:r>
      <w:r w:rsidR="00EF3702">
        <w:t xml:space="preserve">publicly </w:t>
      </w:r>
      <w:r>
        <w:t>funded.</w:t>
      </w:r>
    </w:p>
    <w:p w14:paraId="55A1A610" w14:textId="27B9C53F" w:rsidR="00EF3702" w:rsidRDefault="00BB1266" w:rsidP="00BB1266">
      <w:pPr>
        <w:spacing w:line="360" w:lineRule="auto"/>
        <w:ind w:left="360"/>
      </w:pPr>
      <w:r>
        <w:t>Clients shall specify whether the CLOCS</w:t>
      </w:r>
      <w:r w:rsidR="00EF3702">
        <w:t>-A</w:t>
      </w:r>
      <w:r>
        <w:t xml:space="preserve"> Standard applies within contracts based on their assessment of risk and in accordance with </w:t>
      </w:r>
      <w:r w:rsidR="00EF3702">
        <w:t xml:space="preserve">any </w:t>
      </w:r>
      <w:r>
        <w:t xml:space="preserve">local authority requirements. </w:t>
      </w:r>
    </w:p>
    <w:p w14:paraId="78CF7F18" w14:textId="498D87DB" w:rsidR="00BB1266" w:rsidRDefault="00BB1266" w:rsidP="00BB1266">
      <w:pPr>
        <w:spacing w:line="360" w:lineRule="auto"/>
        <w:ind w:left="360"/>
      </w:pPr>
      <w:r>
        <w:t xml:space="preserve">Queries regarding applicability at specific sites should be directed to, and dealt with, by the client or principal contractor. </w:t>
      </w:r>
    </w:p>
    <w:p w14:paraId="23CE1883" w14:textId="32D145EE" w:rsidR="00BB1266" w:rsidRDefault="00BB1266" w:rsidP="00BB1266">
      <w:pPr>
        <w:spacing w:line="360" w:lineRule="auto"/>
        <w:ind w:left="360"/>
      </w:pPr>
      <w:r>
        <w:t>Unless otherwise stated it is:</w:t>
      </w:r>
    </w:p>
    <w:p w14:paraId="3D6C6F1D" w14:textId="2199E4CC" w:rsidR="00BB1266" w:rsidRDefault="00BB1266" w:rsidP="00BB1266">
      <w:pPr>
        <w:pStyle w:val="ListParagraph"/>
        <w:numPr>
          <w:ilvl w:val="0"/>
          <w:numId w:val="43"/>
        </w:numPr>
        <w:spacing w:line="360" w:lineRule="auto"/>
      </w:pPr>
      <w:r>
        <w:t>applicable to all sites, (projects) that require deliveries, collections or servicing by construction vehicles during construction activities</w:t>
      </w:r>
    </w:p>
    <w:p w14:paraId="55C7EB27" w14:textId="567BAAA0" w:rsidR="00BB1266" w:rsidRDefault="00BB1266" w:rsidP="00BB1266">
      <w:pPr>
        <w:pStyle w:val="ListParagraph"/>
        <w:numPr>
          <w:ilvl w:val="0"/>
          <w:numId w:val="43"/>
        </w:numPr>
        <w:spacing w:line="360" w:lineRule="auto"/>
      </w:pPr>
      <w:r>
        <w:lastRenderedPageBreak/>
        <w:t>applicable to all vehicle operations and specifically construction logistics vehicles over 4.5 tonnes gross vehicle mass servicing construction sites. This includes abnormal loads and engineering plant</w:t>
      </w:r>
      <w:r w:rsidR="00EF3702">
        <w:t xml:space="preserve"> where practicable.</w:t>
      </w:r>
    </w:p>
    <w:p w14:paraId="5CD5E151" w14:textId="0D4B7E65" w:rsidR="00BB1266" w:rsidRDefault="00BB1266" w:rsidP="0055101D">
      <w:pPr>
        <w:spacing w:line="360" w:lineRule="auto"/>
        <w:ind w:left="360"/>
      </w:pPr>
      <w:r>
        <w:t>A client may specify within their own contracts if this Standard also applies to vehicles under 4.5 tonnes gross vehicle mass, but this should be clearly articulated and would not be considered in</w:t>
      </w:r>
      <w:r w:rsidRPr="00BB1266">
        <w:t xml:space="preserve"> </w:t>
      </w:r>
      <w:r>
        <w:t xml:space="preserve">the scope of compliance with the CLOCS-A Standard. </w:t>
      </w:r>
      <w:r w:rsidR="0055101D">
        <w:t>In such cases, t</w:t>
      </w:r>
      <w:r>
        <w:t xml:space="preserve">he </w:t>
      </w:r>
      <w:r w:rsidR="0055101D">
        <w:t>transport</w:t>
      </w:r>
      <w:r>
        <w:t xml:space="preserve"> operator will agree with the client how compliance for this group of vehicles will be demonstrated.</w:t>
      </w:r>
      <w:r w:rsidR="0055101D">
        <w:t xml:space="preserve"> </w:t>
      </w:r>
    </w:p>
    <w:p w14:paraId="5A06B56A" w14:textId="77E639F1" w:rsidR="00BB1266" w:rsidRDefault="00BB1266" w:rsidP="00BB1266">
      <w:pPr>
        <w:spacing w:line="360" w:lineRule="auto"/>
        <w:ind w:left="360"/>
      </w:pPr>
      <w:r>
        <w:t>All parties shall comply with the CLOCS</w:t>
      </w:r>
      <w:r w:rsidR="00EF3702">
        <w:t xml:space="preserve">-A </w:t>
      </w:r>
      <w:r>
        <w:t xml:space="preserve">Standard </w:t>
      </w:r>
      <w:r w:rsidR="00F92C26" w:rsidRPr="00F92C26">
        <w:t>and maintain compliance to the Standard following gaining accreditation to the CLOCS-A Standard.</w:t>
      </w:r>
    </w:p>
    <w:p w14:paraId="719CA650" w14:textId="1017C7F3" w:rsidR="00B030A0" w:rsidRPr="00545B0C" w:rsidRDefault="00BB1266" w:rsidP="00BB1266">
      <w:pPr>
        <w:spacing w:line="360" w:lineRule="auto"/>
        <w:ind w:left="360"/>
      </w:pPr>
      <w:r>
        <w:t>The CLOCS</w:t>
      </w:r>
      <w:r w:rsidR="00EF3702">
        <w:t>-A</w:t>
      </w:r>
      <w:r>
        <w:t xml:space="preserve"> Standard does not include all the necessary provisions of a contract. Users are responsible for its correct application.</w:t>
      </w:r>
    </w:p>
    <w:p w14:paraId="01AB7BA3" w14:textId="7358BCA7" w:rsidR="00310E12" w:rsidRPr="00B030A0" w:rsidRDefault="007C36F3" w:rsidP="00B030A0">
      <w:pPr>
        <w:pStyle w:val="Heading2"/>
        <w:ind w:firstLine="360"/>
        <w:rPr>
          <w:b/>
          <w:bCs/>
        </w:rPr>
      </w:pPr>
      <w:bookmarkStart w:id="9" w:name="_Toc120257694"/>
      <w:r w:rsidRPr="00B030A0">
        <w:rPr>
          <w:b/>
          <w:bCs/>
        </w:rPr>
        <w:t>Key Stakeholders</w:t>
      </w:r>
      <w:bookmarkEnd w:id="9"/>
    </w:p>
    <w:p w14:paraId="58BC9FAB" w14:textId="77777777" w:rsidR="007C36F3" w:rsidRDefault="007C36F3" w:rsidP="007C36F3">
      <w:pPr>
        <w:spacing w:line="360" w:lineRule="auto"/>
        <w:ind w:left="360"/>
      </w:pPr>
      <w:r>
        <w:t xml:space="preserve">Key stakeholders with roles and responsibilities for implementing the requirements of the CLOCS-A Standard include: </w:t>
      </w:r>
    </w:p>
    <w:p w14:paraId="574647D3" w14:textId="77777777" w:rsidR="007C36F3" w:rsidRPr="00545B0C" w:rsidRDefault="007C36F3" w:rsidP="007C36F3">
      <w:pPr>
        <w:pStyle w:val="ListParagraph"/>
        <w:numPr>
          <w:ilvl w:val="0"/>
          <w:numId w:val="2"/>
        </w:numPr>
        <w:spacing w:line="360" w:lineRule="auto"/>
      </w:pPr>
      <w:r>
        <w:t xml:space="preserve">Planning and </w:t>
      </w:r>
      <w:r w:rsidRPr="00545B0C">
        <w:t>Regulatory Authorities</w:t>
      </w:r>
    </w:p>
    <w:p w14:paraId="3E3E484A" w14:textId="77777777" w:rsidR="007C36F3" w:rsidRPr="00545B0C" w:rsidRDefault="007C36F3" w:rsidP="007C36F3">
      <w:pPr>
        <w:pStyle w:val="ListParagraph"/>
        <w:numPr>
          <w:ilvl w:val="0"/>
          <w:numId w:val="2"/>
        </w:numPr>
        <w:spacing w:line="360" w:lineRule="auto"/>
      </w:pPr>
      <w:r w:rsidRPr="00545B0C">
        <w:t>Government Clients/ Developers</w:t>
      </w:r>
    </w:p>
    <w:p w14:paraId="7668022A" w14:textId="77777777" w:rsidR="007C36F3" w:rsidRPr="00545B0C" w:rsidRDefault="007C36F3" w:rsidP="007C36F3">
      <w:pPr>
        <w:pStyle w:val="ListParagraph"/>
        <w:numPr>
          <w:ilvl w:val="0"/>
          <w:numId w:val="2"/>
        </w:numPr>
        <w:spacing w:line="360" w:lineRule="auto"/>
      </w:pPr>
      <w:r>
        <w:t>Construction Principal Contractors</w:t>
      </w:r>
    </w:p>
    <w:p w14:paraId="0F2809CF" w14:textId="0BEE60D1" w:rsidR="007C36F3" w:rsidRDefault="00344121" w:rsidP="007C36F3">
      <w:pPr>
        <w:pStyle w:val="ListParagraph"/>
        <w:numPr>
          <w:ilvl w:val="0"/>
          <w:numId w:val="2"/>
        </w:numPr>
        <w:spacing w:line="360" w:lineRule="auto"/>
      </w:pPr>
      <w:r>
        <w:t xml:space="preserve">Companies providing </w:t>
      </w:r>
      <w:r w:rsidR="007C36F3">
        <w:t xml:space="preserve">Road </w:t>
      </w:r>
      <w:r w:rsidR="007C36F3" w:rsidRPr="00545B0C">
        <w:t xml:space="preserve">Transport </w:t>
      </w:r>
      <w:r w:rsidR="007C36F3">
        <w:br w:type="page"/>
      </w:r>
    </w:p>
    <w:p w14:paraId="55CC4AED" w14:textId="4553CEE3" w:rsidR="009D31E6" w:rsidRDefault="009D31E6" w:rsidP="00807D43">
      <w:pPr>
        <w:pStyle w:val="Heading1"/>
        <w:numPr>
          <w:ilvl w:val="0"/>
          <w:numId w:val="3"/>
        </w:numPr>
        <w:rPr>
          <w:b/>
          <w:bCs/>
        </w:rPr>
      </w:pPr>
      <w:bookmarkStart w:id="10" w:name="_Toc120257695"/>
      <w:r w:rsidRPr="00B030A0">
        <w:rPr>
          <w:b/>
          <w:bCs/>
        </w:rPr>
        <w:lastRenderedPageBreak/>
        <w:t>Definitions</w:t>
      </w:r>
      <w:bookmarkEnd w:id="10"/>
    </w:p>
    <w:tbl>
      <w:tblPr>
        <w:tblStyle w:val="TableGrid"/>
        <w:tblW w:w="9510" w:type="dxa"/>
        <w:tblLook w:val="04A0" w:firstRow="1" w:lastRow="0" w:firstColumn="1" w:lastColumn="0" w:noHBand="0" w:noVBand="1"/>
      </w:tblPr>
      <w:tblGrid>
        <w:gridCol w:w="2387"/>
        <w:gridCol w:w="7123"/>
      </w:tblGrid>
      <w:tr w:rsidR="009D31E6" w14:paraId="642CFABD" w14:textId="77777777" w:rsidTr="00B030A0">
        <w:trPr>
          <w:trHeight w:val="442"/>
        </w:trPr>
        <w:tc>
          <w:tcPr>
            <w:tcW w:w="2387" w:type="dxa"/>
          </w:tcPr>
          <w:p w14:paraId="638BB1FD" w14:textId="11302B82" w:rsidR="009D31E6" w:rsidRPr="00F92C26" w:rsidRDefault="009D31E6" w:rsidP="00545B0C">
            <w:pPr>
              <w:spacing w:line="360" w:lineRule="auto"/>
              <w:rPr>
                <w:sz w:val="20"/>
                <w:szCs w:val="20"/>
              </w:rPr>
            </w:pPr>
            <w:r w:rsidRPr="00F92C26">
              <w:rPr>
                <w:sz w:val="20"/>
                <w:szCs w:val="20"/>
              </w:rPr>
              <w:t>ADR</w:t>
            </w:r>
          </w:p>
        </w:tc>
        <w:tc>
          <w:tcPr>
            <w:tcW w:w="7123" w:type="dxa"/>
          </w:tcPr>
          <w:p w14:paraId="013833EF" w14:textId="1752114A" w:rsidR="009D31E6" w:rsidRPr="00F92C26" w:rsidRDefault="009D31E6" w:rsidP="00545B0C">
            <w:pPr>
              <w:spacing w:line="360" w:lineRule="auto"/>
              <w:rPr>
                <w:sz w:val="20"/>
                <w:szCs w:val="20"/>
              </w:rPr>
            </w:pPr>
            <w:r w:rsidRPr="00F92C26">
              <w:rPr>
                <w:sz w:val="20"/>
                <w:szCs w:val="20"/>
              </w:rPr>
              <w:t>Australian Design Rule</w:t>
            </w:r>
          </w:p>
        </w:tc>
      </w:tr>
      <w:tr w:rsidR="009D31E6" w14:paraId="0FF7431A" w14:textId="77777777" w:rsidTr="00F92C26">
        <w:trPr>
          <w:trHeight w:val="1095"/>
        </w:trPr>
        <w:tc>
          <w:tcPr>
            <w:tcW w:w="2387" w:type="dxa"/>
          </w:tcPr>
          <w:p w14:paraId="0358DA27" w14:textId="49B006EC" w:rsidR="009D31E6" w:rsidRPr="00F92C26" w:rsidRDefault="009D31E6" w:rsidP="00545B0C">
            <w:pPr>
              <w:spacing w:line="360" w:lineRule="auto"/>
              <w:rPr>
                <w:sz w:val="20"/>
                <w:szCs w:val="20"/>
              </w:rPr>
            </w:pPr>
            <w:r w:rsidRPr="00F92C26">
              <w:rPr>
                <w:sz w:val="20"/>
                <w:szCs w:val="20"/>
              </w:rPr>
              <w:t>Client</w:t>
            </w:r>
            <w:r w:rsidR="00EF3702" w:rsidRPr="00F92C26">
              <w:rPr>
                <w:sz w:val="20"/>
                <w:szCs w:val="20"/>
              </w:rPr>
              <w:t xml:space="preserve"> (including Developers)</w:t>
            </w:r>
          </w:p>
        </w:tc>
        <w:tc>
          <w:tcPr>
            <w:tcW w:w="7123" w:type="dxa"/>
          </w:tcPr>
          <w:p w14:paraId="02B5B541" w14:textId="51B705D6" w:rsidR="009D31E6" w:rsidRPr="00F92C26" w:rsidRDefault="007C36F3" w:rsidP="00545B0C">
            <w:pPr>
              <w:spacing w:line="360" w:lineRule="auto"/>
              <w:rPr>
                <w:sz w:val="20"/>
                <w:szCs w:val="20"/>
              </w:rPr>
            </w:pPr>
            <w:r w:rsidRPr="00F92C26">
              <w:rPr>
                <w:sz w:val="20"/>
                <w:szCs w:val="20"/>
              </w:rPr>
              <w:t>Clients are stakeholders in a construction project responsible for the commissioning and funding to construction Principal Contractors to design and construct infrastructure or other building developments.</w:t>
            </w:r>
          </w:p>
        </w:tc>
      </w:tr>
      <w:tr w:rsidR="009D31E6" w14:paraId="60B5091D" w14:textId="77777777" w:rsidTr="00F92C26">
        <w:trPr>
          <w:trHeight w:val="414"/>
        </w:trPr>
        <w:tc>
          <w:tcPr>
            <w:tcW w:w="2387" w:type="dxa"/>
          </w:tcPr>
          <w:p w14:paraId="127DC509" w14:textId="4FAD2F29" w:rsidR="009D31E6" w:rsidRPr="00F92C26" w:rsidRDefault="009D31E6" w:rsidP="00545B0C">
            <w:pPr>
              <w:spacing w:line="360" w:lineRule="auto"/>
              <w:rPr>
                <w:sz w:val="20"/>
                <w:szCs w:val="20"/>
              </w:rPr>
            </w:pPr>
            <w:r w:rsidRPr="00F92C26">
              <w:rPr>
                <w:sz w:val="20"/>
                <w:szCs w:val="20"/>
              </w:rPr>
              <w:t>CLOCS-A</w:t>
            </w:r>
          </w:p>
        </w:tc>
        <w:tc>
          <w:tcPr>
            <w:tcW w:w="7123" w:type="dxa"/>
          </w:tcPr>
          <w:p w14:paraId="7DFCA78F" w14:textId="0EBA617A" w:rsidR="009D31E6" w:rsidRPr="00F92C26" w:rsidRDefault="009D31E6" w:rsidP="00545B0C">
            <w:pPr>
              <w:spacing w:line="360" w:lineRule="auto"/>
              <w:rPr>
                <w:sz w:val="20"/>
                <w:szCs w:val="20"/>
              </w:rPr>
            </w:pPr>
            <w:r w:rsidRPr="00F92C26">
              <w:rPr>
                <w:sz w:val="20"/>
                <w:szCs w:val="20"/>
              </w:rPr>
              <w:t>Construction Logistics and Community Safety - Australia</w:t>
            </w:r>
          </w:p>
        </w:tc>
      </w:tr>
      <w:tr w:rsidR="009D31E6" w14:paraId="4BDFD8F1" w14:textId="77777777" w:rsidTr="00F92C26">
        <w:trPr>
          <w:trHeight w:val="1413"/>
        </w:trPr>
        <w:tc>
          <w:tcPr>
            <w:tcW w:w="2387" w:type="dxa"/>
          </w:tcPr>
          <w:p w14:paraId="71C6EC08" w14:textId="21B50B67" w:rsidR="009D31E6" w:rsidRPr="00F92C26" w:rsidRDefault="009D31E6" w:rsidP="00545B0C">
            <w:pPr>
              <w:spacing w:line="360" w:lineRule="auto"/>
              <w:rPr>
                <w:sz w:val="20"/>
                <w:szCs w:val="20"/>
              </w:rPr>
            </w:pPr>
            <w:r w:rsidRPr="00F92C26">
              <w:rPr>
                <w:sz w:val="20"/>
                <w:szCs w:val="20"/>
              </w:rPr>
              <w:t>Construction Project</w:t>
            </w:r>
          </w:p>
        </w:tc>
        <w:tc>
          <w:tcPr>
            <w:tcW w:w="7123" w:type="dxa"/>
          </w:tcPr>
          <w:p w14:paraId="7759D225" w14:textId="03386C3C" w:rsidR="009D31E6" w:rsidRPr="00F92C26" w:rsidRDefault="007C36F3" w:rsidP="00545B0C">
            <w:pPr>
              <w:spacing w:line="360" w:lineRule="auto"/>
              <w:rPr>
                <w:sz w:val="20"/>
                <w:szCs w:val="20"/>
              </w:rPr>
            </w:pPr>
            <w:r w:rsidRPr="00F92C26">
              <w:rPr>
                <w:sz w:val="20"/>
                <w:szCs w:val="20"/>
              </w:rPr>
              <w:t>Any work carried out in connection with the construction, alteration, conversion, fitting-out, commissioning, renovation, repair, maintenance, refurbishment, demolition, decommissioning or dismantling of a structure where the cost of the work is $250 000 or more.</w:t>
            </w:r>
          </w:p>
        </w:tc>
      </w:tr>
      <w:tr w:rsidR="009D31E6" w14:paraId="664C4355" w14:textId="77777777" w:rsidTr="00F92C26">
        <w:trPr>
          <w:trHeight w:val="1066"/>
        </w:trPr>
        <w:tc>
          <w:tcPr>
            <w:tcW w:w="2387" w:type="dxa"/>
          </w:tcPr>
          <w:p w14:paraId="2F9B78C3" w14:textId="173C5701" w:rsidR="009D31E6" w:rsidRPr="00F92C26" w:rsidRDefault="009D31E6" w:rsidP="00545B0C">
            <w:pPr>
              <w:spacing w:line="360" w:lineRule="auto"/>
              <w:rPr>
                <w:sz w:val="20"/>
                <w:szCs w:val="20"/>
              </w:rPr>
            </w:pPr>
            <w:r w:rsidRPr="00F92C26">
              <w:rPr>
                <w:sz w:val="20"/>
                <w:szCs w:val="20"/>
              </w:rPr>
              <w:t>Delivery Management System (DMS)</w:t>
            </w:r>
          </w:p>
        </w:tc>
        <w:tc>
          <w:tcPr>
            <w:tcW w:w="7123" w:type="dxa"/>
          </w:tcPr>
          <w:p w14:paraId="7A749A31" w14:textId="5EB83F2E" w:rsidR="009D31E6" w:rsidRPr="00F92C26" w:rsidRDefault="00E806B6" w:rsidP="00545B0C">
            <w:pPr>
              <w:spacing w:line="360" w:lineRule="auto"/>
              <w:rPr>
                <w:sz w:val="20"/>
                <w:szCs w:val="20"/>
              </w:rPr>
            </w:pPr>
            <w:r w:rsidRPr="00F92C26">
              <w:rPr>
                <w:sz w:val="20"/>
                <w:szCs w:val="20"/>
              </w:rPr>
              <w:t xml:space="preserve">A tool used to streamline the delivery process from start to finish. DMSs </w:t>
            </w:r>
            <w:r w:rsidR="00EE06FF" w:rsidRPr="00F92C26">
              <w:rPr>
                <w:sz w:val="20"/>
                <w:szCs w:val="20"/>
              </w:rPr>
              <w:t xml:space="preserve">are used </w:t>
            </w:r>
            <w:r w:rsidR="005F1C2B" w:rsidRPr="00F92C26">
              <w:rPr>
                <w:sz w:val="20"/>
                <w:szCs w:val="20"/>
              </w:rPr>
              <w:t>to</w:t>
            </w:r>
            <w:r w:rsidRPr="00F92C26">
              <w:rPr>
                <w:sz w:val="20"/>
                <w:szCs w:val="20"/>
              </w:rPr>
              <w:t xml:space="preserve"> improve operations by supporting the planning and management of bookings and optimising routes to increase the efficiency of deliveries</w:t>
            </w:r>
            <w:r w:rsidR="005F1C2B" w:rsidRPr="00F92C26">
              <w:rPr>
                <w:sz w:val="20"/>
                <w:szCs w:val="20"/>
              </w:rPr>
              <w:t>.</w:t>
            </w:r>
          </w:p>
        </w:tc>
      </w:tr>
      <w:tr w:rsidR="009D31E6" w14:paraId="70FD8FDC" w14:textId="77777777" w:rsidTr="00F92C26">
        <w:trPr>
          <w:trHeight w:val="1082"/>
        </w:trPr>
        <w:tc>
          <w:tcPr>
            <w:tcW w:w="2387" w:type="dxa"/>
          </w:tcPr>
          <w:p w14:paraId="1C2B9A98" w14:textId="51FBED5C" w:rsidR="009D31E6" w:rsidRPr="00F92C26" w:rsidRDefault="009D31E6" w:rsidP="00545B0C">
            <w:pPr>
              <w:spacing w:line="360" w:lineRule="auto"/>
              <w:rPr>
                <w:sz w:val="20"/>
                <w:szCs w:val="20"/>
              </w:rPr>
            </w:pPr>
            <w:r w:rsidRPr="00F92C26">
              <w:rPr>
                <w:sz w:val="20"/>
                <w:szCs w:val="20"/>
              </w:rPr>
              <w:t>Heavy Vehicle</w:t>
            </w:r>
          </w:p>
        </w:tc>
        <w:tc>
          <w:tcPr>
            <w:tcW w:w="7123" w:type="dxa"/>
          </w:tcPr>
          <w:p w14:paraId="4FD672C3" w14:textId="1DBF9FB5" w:rsidR="009D31E6" w:rsidRPr="00F92C26" w:rsidRDefault="000225F2" w:rsidP="00545B0C">
            <w:pPr>
              <w:spacing w:line="360" w:lineRule="auto"/>
              <w:rPr>
                <w:sz w:val="20"/>
                <w:szCs w:val="20"/>
              </w:rPr>
            </w:pPr>
            <w:r w:rsidRPr="00F92C26">
              <w:rPr>
                <w:sz w:val="20"/>
                <w:szCs w:val="20"/>
              </w:rPr>
              <w:t>A vehicle that has a gross vehicle mass (GVM) or aggregate trailer mass (ATM) of more than 4.5 tonnes. The GVM of a vehicle is the maximum it can weigh when fully loaded, as specified by the manufacturer.</w:t>
            </w:r>
          </w:p>
        </w:tc>
      </w:tr>
      <w:tr w:rsidR="000225F2" w14:paraId="30E621E5" w14:textId="77777777" w:rsidTr="00B030A0">
        <w:trPr>
          <w:trHeight w:val="442"/>
        </w:trPr>
        <w:tc>
          <w:tcPr>
            <w:tcW w:w="2387" w:type="dxa"/>
          </w:tcPr>
          <w:p w14:paraId="6B31E24D" w14:textId="68A7EF7A" w:rsidR="000225F2" w:rsidRPr="00F92C26" w:rsidRDefault="000225F2" w:rsidP="00545B0C">
            <w:pPr>
              <w:spacing w:line="360" w:lineRule="auto"/>
              <w:rPr>
                <w:sz w:val="20"/>
                <w:szCs w:val="20"/>
              </w:rPr>
            </w:pPr>
            <w:r w:rsidRPr="00F92C26">
              <w:rPr>
                <w:sz w:val="20"/>
                <w:szCs w:val="20"/>
              </w:rPr>
              <w:t>HVNL</w:t>
            </w:r>
          </w:p>
        </w:tc>
        <w:tc>
          <w:tcPr>
            <w:tcW w:w="7123" w:type="dxa"/>
          </w:tcPr>
          <w:p w14:paraId="73C392DD" w14:textId="55717DF8" w:rsidR="000225F2" w:rsidRPr="00F92C26" w:rsidRDefault="000225F2" w:rsidP="00545B0C">
            <w:pPr>
              <w:spacing w:line="360" w:lineRule="auto"/>
              <w:rPr>
                <w:sz w:val="20"/>
                <w:szCs w:val="20"/>
              </w:rPr>
            </w:pPr>
            <w:r w:rsidRPr="00F92C26">
              <w:rPr>
                <w:sz w:val="20"/>
                <w:szCs w:val="20"/>
              </w:rPr>
              <w:t>Heavy Vehicle National Law</w:t>
            </w:r>
          </w:p>
        </w:tc>
      </w:tr>
      <w:tr w:rsidR="009D31E6" w14:paraId="3A496B84" w14:textId="77777777" w:rsidTr="00B030A0">
        <w:trPr>
          <w:trHeight w:val="442"/>
        </w:trPr>
        <w:tc>
          <w:tcPr>
            <w:tcW w:w="2387" w:type="dxa"/>
          </w:tcPr>
          <w:p w14:paraId="16954D00" w14:textId="264E61F6" w:rsidR="009D31E6" w:rsidRPr="00F92C26" w:rsidRDefault="009D31E6" w:rsidP="00545B0C">
            <w:pPr>
              <w:spacing w:line="360" w:lineRule="auto"/>
              <w:rPr>
                <w:sz w:val="20"/>
                <w:szCs w:val="20"/>
              </w:rPr>
            </w:pPr>
            <w:r w:rsidRPr="00F92C26">
              <w:rPr>
                <w:sz w:val="20"/>
                <w:szCs w:val="20"/>
              </w:rPr>
              <w:t>NHVR</w:t>
            </w:r>
          </w:p>
        </w:tc>
        <w:tc>
          <w:tcPr>
            <w:tcW w:w="7123" w:type="dxa"/>
          </w:tcPr>
          <w:p w14:paraId="78B7B28B" w14:textId="1AA81E5D" w:rsidR="009D31E6" w:rsidRPr="00F92C26" w:rsidRDefault="009D31E6" w:rsidP="00545B0C">
            <w:pPr>
              <w:spacing w:line="360" w:lineRule="auto"/>
              <w:rPr>
                <w:sz w:val="20"/>
                <w:szCs w:val="20"/>
              </w:rPr>
            </w:pPr>
            <w:r w:rsidRPr="00F92C26">
              <w:rPr>
                <w:sz w:val="20"/>
                <w:szCs w:val="20"/>
              </w:rPr>
              <w:t>National Heavy Vehicle Regulator</w:t>
            </w:r>
          </w:p>
        </w:tc>
      </w:tr>
      <w:tr w:rsidR="000225F2" w14:paraId="2FBFD995" w14:textId="77777777" w:rsidTr="00B030A0">
        <w:trPr>
          <w:trHeight w:val="442"/>
        </w:trPr>
        <w:tc>
          <w:tcPr>
            <w:tcW w:w="2387" w:type="dxa"/>
          </w:tcPr>
          <w:p w14:paraId="3E41AA1D" w14:textId="2FCB8A0E" w:rsidR="000225F2" w:rsidRPr="00F92C26" w:rsidRDefault="000225F2" w:rsidP="00545B0C">
            <w:pPr>
              <w:spacing w:line="360" w:lineRule="auto"/>
              <w:rPr>
                <w:sz w:val="20"/>
                <w:szCs w:val="20"/>
              </w:rPr>
            </w:pPr>
            <w:r w:rsidRPr="00F92C26">
              <w:rPr>
                <w:sz w:val="20"/>
                <w:szCs w:val="20"/>
              </w:rPr>
              <w:t>OHS</w:t>
            </w:r>
          </w:p>
        </w:tc>
        <w:tc>
          <w:tcPr>
            <w:tcW w:w="7123" w:type="dxa"/>
          </w:tcPr>
          <w:p w14:paraId="7827F3C6" w14:textId="02B612E2" w:rsidR="000225F2" w:rsidRPr="00F92C26" w:rsidRDefault="000225F2" w:rsidP="00545B0C">
            <w:pPr>
              <w:spacing w:line="360" w:lineRule="auto"/>
              <w:rPr>
                <w:sz w:val="20"/>
                <w:szCs w:val="20"/>
              </w:rPr>
            </w:pPr>
            <w:r w:rsidRPr="00F92C26">
              <w:rPr>
                <w:sz w:val="20"/>
                <w:szCs w:val="20"/>
              </w:rPr>
              <w:t>Occupational Health and Safety</w:t>
            </w:r>
          </w:p>
        </w:tc>
      </w:tr>
      <w:tr w:rsidR="009D31E6" w14:paraId="1813C7D7" w14:textId="77777777" w:rsidTr="00B030A0">
        <w:trPr>
          <w:trHeight w:val="1327"/>
        </w:trPr>
        <w:tc>
          <w:tcPr>
            <w:tcW w:w="2387" w:type="dxa"/>
          </w:tcPr>
          <w:p w14:paraId="2F8DE551" w14:textId="45892B2A" w:rsidR="009D31E6" w:rsidRPr="00F92C26" w:rsidRDefault="009D31E6" w:rsidP="00545B0C">
            <w:pPr>
              <w:spacing w:line="360" w:lineRule="auto"/>
              <w:rPr>
                <w:sz w:val="20"/>
                <w:szCs w:val="20"/>
              </w:rPr>
            </w:pPr>
            <w:r w:rsidRPr="00F92C26">
              <w:rPr>
                <w:sz w:val="20"/>
                <w:szCs w:val="20"/>
              </w:rPr>
              <w:t>Principal Contractor</w:t>
            </w:r>
          </w:p>
        </w:tc>
        <w:tc>
          <w:tcPr>
            <w:tcW w:w="7123" w:type="dxa"/>
          </w:tcPr>
          <w:p w14:paraId="71A312C3" w14:textId="4F88D461" w:rsidR="009D31E6" w:rsidRPr="00F92C26" w:rsidRDefault="00F92C26" w:rsidP="00545B0C">
            <w:pPr>
              <w:spacing w:line="360" w:lineRule="auto"/>
              <w:rPr>
                <w:sz w:val="20"/>
                <w:szCs w:val="20"/>
              </w:rPr>
            </w:pPr>
            <w:r w:rsidRPr="00F92C26">
              <w:rPr>
                <w:sz w:val="20"/>
                <w:szCs w:val="20"/>
              </w:rPr>
              <w:t>The entity responsible for the construction of the project, who has management and control of the workplace(s) where the construction work will take place. Principal Contractor’s responsibilities include the planning and procurement of supplies and services that require construction vehicle deliveries to and from the Principal Contractor’s construction site(s).</w:t>
            </w:r>
          </w:p>
        </w:tc>
      </w:tr>
      <w:tr w:rsidR="009D31E6" w14:paraId="5817C314" w14:textId="77777777" w:rsidTr="00B030A0">
        <w:trPr>
          <w:trHeight w:val="885"/>
        </w:trPr>
        <w:tc>
          <w:tcPr>
            <w:tcW w:w="2387" w:type="dxa"/>
          </w:tcPr>
          <w:p w14:paraId="2DAE8BE2" w14:textId="0193C34A" w:rsidR="009D31E6" w:rsidRPr="00F92C26" w:rsidRDefault="009D31E6" w:rsidP="00545B0C">
            <w:pPr>
              <w:spacing w:line="360" w:lineRule="auto"/>
              <w:rPr>
                <w:sz w:val="20"/>
                <w:szCs w:val="20"/>
              </w:rPr>
            </w:pPr>
            <w:r w:rsidRPr="00F92C26">
              <w:rPr>
                <w:sz w:val="20"/>
                <w:szCs w:val="20"/>
              </w:rPr>
              <w:t>Transport Operator</w:t>
            </w:r>
          </w:p>
        </w:tc>
        <w:tc>
          <w:tcPr>
            <w:tcW w:w="7123" w:type="dxa"/>
          </w:tcPr>
          <w:p w14:paraId="1C392A48" w14:textId="22AE0E9A" w:rsidR="009D31E6" w:rsidRPr="00F92C26" w:rsidRDefault="000225F2" w:rsidP="00545B0C">
            <w:pPr>
              <w:spacing w:line="360" w:lineRule="auto"/>
              <w:rPr>
                <w:sz w:val="20"/>
                <w:szCs w:val="20"/>
              </w:rPr>
            </w:pPr>
            <w:r w:rsidRPr="00F92C26">
              <w:rPr>
                <w:sz w:val="20"/>
                <w:szCs w:val="20"/>
              </w:rPr>
              <w:t>The entity responsible for controlling or directing the use of a vehicle (or fleet of vehicles) or the towing vehicle in a combination.</w:t>
            </w:r>
          </w:p>
        </w:tc>
      </w:tr>
      <w:tr w:rsidR="009D31E6" w14:paraId="008A1965" w14:textId="77777777" w:rsidTr="00F92C26">
        <w:trPr>
          <w:trHeight w:val="1567"/>
        </w:trPr>
        <w:tc>
          <w:tcPr>
            <w:tcW w:w="2387" w:type="dxa"/>
          </w:tcPr>
          <w:p w14:paraId="777A4294" w14:textId="37AF725A" w:rsidR="009D31E6" w:rsidRPr="00F92C26" w:rsidRDefault="009D31E6" w:rsidP="00545B0C">
            <w:pPr>
              <w:spacing w:line="360" w:lineRule="auto"/>
              <w:rPr>
                <w:sz w:val="20"/>
                <w:szCs w:val="20"/>
              </w:rPr>
            </w:pPr>
            <w:r w:rsidRPr="00F92C26">
              <w:rPr>
                <w:sz w:val="20"/>
                <w:szCs w:val="20"/>
              </w:rPr>
              <w:t>Vulnerable Road User</w:t>
            </w:r>
          </w:p>
        </w:tc>
        <w:tc>
          <w:tcPr>
            <w:tcW w:w="7123" w:type="dxa"/>
          </w:tcPr>
          <w:p w14:paraId="28592FC3" w14:textId="6E224A51" w:rsidR="009D31E6" w:rsidRPr="00F92C26" w:rsidRDefault="000225F2" w:rsidP="00545B0C">
            <w:pPr>
              <w:spacing w:line="360" w:lineRule="auto"/>
              <w:rPr>
                <w:sz w:val="20"/>
                <w:szCs w:val="20"/>
              </w:rPr>
            </w:pPr>
            <w:r w:rsidRPr="00F92C26">
              <w:rPr>
                <w:sz w:val="20"/>
                <w:szCs w:val="20"/>
              </w:rPr>
              <w:t>Road users not in a car, bus or truck, generally considered to include pedestrians, motorcycle riders, cyclists, children 7-years and under, the elderly and users of mobility devices. In the event of a crash, VRUs have little to no protection from crash forces.</w:t>
            </w:r>
          </w:p>
        </w:tc>
      </w:tr>
      <w:tr w:rsidR="009D31E6" w14:paraId="3E96F318" w14:textId="77777777" w:rsidTr="00B030A0">
        <w:trPr>
          <w:trHeight w:val="466"/>
        </w:trPr>
        <w:tc>
          <w:tcPr>
            <w:tcW w:w="2387" w:type="dxa"/>
          </w:tcPr>
          <w:p w14:paraId="22A3B594" w14:textId="6AC6BEF1" w:rsidR="009D31E6" w:rsidRPr="00F92C26" w:rsidRDefault="009D31E6" w:rsidP="00545B0C">
            <w:pPr>
              <w:spacing w:line="360" w:lineRule="auto"/>
              <w:rPr>
                <w:sz w:val="20"/>
                <w:szCs w:val="20"/>
              </w:rPr>
            </w:pPr>
            <w:r w:rsidRPr="00F92C26">
              <w:rPr>
                <w:sz w:val="20"/>
                <w:szCs w:val="20"/>
              </w:rPr>
              <w:t>WHS</w:t>
            </w:r>
          </w:p>
        </w:tc>
        <w:tc>
          <w:tcPr>
            <w:tcW w:w="7123" w:type="dxa"/>
          </w:tcPr>
          <w:p w14:paraId="7D79A409" w14:textId="2BAAEA17" w:rsidR="009D31E6" w:rsidRPr="00F92C26" w:rsidRDefault="000225F2" w:rsidP="00545B0C">
            <w:pPr>
              <w:spacing w:line="360" w:lineRule="auto"/>
              <w:rPr>
                <w:sz w:val="20"/>
                <w:szCs w:val="20"/>
              </w:rPr>
            </w:pPr>
            <w:r w:rsidRPr="00F92C26">
              <w:rPr>
                <w:sz w:val="20"/>
                <w:szCs w:val="20"/>
              </w:rPr>
              <w:t>Work Health and Safety</w:t>
            </w:r>
          </w:p>
        </w:tc>
      </w:tr>
    </w:tbl>
    <w:p w14:paraId="1E8D919B" w14:textId="77777777" w:rsidR="00F92C26" w:rsidRDefault="00F92C26" w:rsidP="00F92C26">
      <w:bookmarkStart w:id="11" w:name="_Requirements"/>
      <w:bookmarkEnd w:id="11"/>
    </w:p>
    <w:p w14:paraId="7E998BAB" w14:textId="77777777" w:rsidR="00F92C26" w:rsidRDefault="00F92C26">
      <w:pPr>
        <w:rPr>
          <w:rFonts w:asciiTheme="majorHAnsi" w:eastAsiaTheme="majorEastAsia" w:hAnsiTheme="majorHAnsi" w:cstheme="majorBidi"/>
          <w:b/>
          <w:bCs/>
          <w:color w:val="2F5496" w:themeColor="accent1" w:themeShade="BF"/>
          <w:sz w:val="32"/>
          <w:szCs w:val="32"/>
        </w:rPr>
      </w:pPr>
      <w:r>
        <w:rPr>
          <w:b/>
          <w:bCs/>
        </w:rPr>
        <w:br w:type="page"/>
      </w:r>
    </w:p>
    <w:p w14:paraId="1A2B5E8E" w14:textId="3817A81F" w:rsidR="009D31E6" w:rsidRPr="00FB7A68" w:rsidRDefault="009D31E6" w:rsidP="00807D43">
      <w:pPr>
        <w:pStyle w:val="Heading1"/>
        <w:numPr>
          <w:ilvl w:val="0"/>
          <w:numId w:val="3"/>
        </w:numPr>
        <w:rPr>
          <w:b/>
          <w:bCs/>
        </w:rPr>
      </w:pPr>
      <w:bookmarkStart w:id="12" w:name="_Toc120257696"/>
      <w:r w:rsidRPr="00FB7A68">
        <w:rPr>
          <w:b/>
          <w:bCs/>
        </w:rPr>
        <w:lastRenderedPageBreak/>
        <w:t>Requirements</w:t>
      </w:r>
      <w:bookmarkEnd w:id="12"/>
    </w:p>
    <w:p w14:paraId="3BAC5926" w14:textId="15CF0F5B" w:rsidR="00A51F4E" w:rsidRDefault="009D31E6" w:rsidP="00FB7A68">
      <w:pPr>
        <w:ind w:left="360"/>
      </w:pPr>
      <w:r>
        <w:t xml:space="preserve">The following section </w:t>
      </w:r>
      <w:r w:rsidR="004677FB">
        <w:t>sets out</w:t>
      </w:r>
      <w:r>
        <w:t xml:space="preserve"> the requirements for </w:t>
      </w:r>
      <w:r w:rsidR="007F193D">
        <w:t xml:space="preserve">each </w:t>
      </w:r>
      <w:r w:rsidR="00FF7E21">
        <w:t xml:space="preserve">of the four </w:t>
      </w:r>
      <w:r w:rsidR="004677FB">
        <w:t>stakeholder</w:t>
      </w:r>
      <w:r w:rsidR="00FF7E21">
        <w:t xml:space="preserve"> groups</w:t>
      </w:r>
      <w:r>
        <w:t xml:space="preserve"> </w:t>
      </w:r>
      <w:r w:rsidR="007F193D">
        <w:t>to</w:t>
      </w:r>
      <w:r>
        <w:t xml:space="preserve"> a construction project </w:t>
      </w:r>
      <w:r w:rsidR="0069002F">
        <w:t xml:space="preserve">in relation to meeting </w:t>
      </w:r>
      <w:r>
        <w:t xml:space="preserve">the CLOCS-A Standard. </w:t>
      </w:r>
    </w:p>
    <w:p w14:paraId="1C10CA8D" w14:textId="4A62B7AD" w:rsidR="009D31E6" w:rsidRDefault="009D31E6" w:rsidP="00FB7A68">
      <w:pPr>
        <w:ind w:left="360"/>
      </w:pPr>
      <w:r>
        <w:t xml:space="preserve">Compliance against each requirement is needed to be </w:t>
      </w:r>
      <w:r w:rsidR="00E914F3">
        <w:t xml:space="preserve">a </w:t>
      </w:r>
      <w:r>
        <w:t>CLOCS-A accredited party.</w:t>
      </w:r>
    </w:p>
    <w:p w14:paraId="60F9D7FB" w14:textId="0D44459D" w:rsidR="007F193D" w:rsidRDefault="00A51F4E" w:rsidP="00FB7A68">
      <w:pPr>
        <w:ind w:left="360"/>
      </w:pPr>
      <w:r>
        <w:t>CLOCS-A Accreditation is awarded on a 3-ti</w:t>
      </w:r>
      <w:r w:rsidR="007F193D">
        <w:t>e</w:t>
      </w:r>
      <w:r>
        <w:t>red approach</w:t>
      </w:r>
      <w:r w:rsidR="009458A6">
        <w:t xml:space="preserve">. These are </w:t>
      </w:r>
      <w:r>
        <w:t xml:space="preserve">Bronze – Silver – Gold status. </w:t>
      </w:r>
    </w:p>
    <w:p w14:paraId="30BBC96A" w14:textId="3389C035" w:rsidR="00A51F4E" w:rsidRDefault="009458A6" w:rsidP="00FB7A68">
      <w:pPr>
        <w:ind w:left="360"/>
      </w:pPr>
      <w:r>
        <w:t xml:space="preserve">Status level for a CLOCS-A party is based on meeting certain defined criteria set out in this standard. Accreditation and level shall be awarded following a system of Self-Assessment, entry audits, reviews and follow-up audits. </w:t>
      </w:r>
    </w:p>
    <w:p w14:paraId="68CAE582" w14:textId="513956A9" w:rsidR="009D31E6" w:rsidRDefault="009D31E6" w:rsidP="00586E9A">
      <w:pPr>
        <w:jc w:val="center"/>
      </w:pPr>
    </w:p>
    <w:p w14:paraId="1FBE6F6F" w14:textId="67C5A739" w:rsidR="00586E9A" w:rsidRDefault="00586E9A" w:rsidP="00586E9A">
      <w:pPr>
        <w:jc w:val="center"/>
      </w:pPr>
    </w:p>
    <w:p w14:paraId="24AD34DD" w14:textId="23D1BF21" w:rsidR="00586E9A" w:rsidRDefault="00586E9A" w:rsidP="00586E9A">
      <w:pPr>
        <w:jc w:val="center"/>
      </w:pPr>
    </w:p>
    <w:p w14:paraId="409E1B59" w14:textId="0C8BEE51" w:rsidR="00586E9A" w:rsidRDefault="00586E9A" w:rsidP="00586E9A">
      <w:pPr>
        <w:jc w:val="center"/>
      </w:pPr>
    </w:p>
    <w:p w14:paraId="6F4249C1" w14:textId="5D145105" w:rsidR="00586E9A" w:rsidRDefault="00586E9A" w:rsidP="00586E9A">
      <w:pPr>
        <w:jc w:val="center"/>
      </w:pPr>
    </w:p>
    <w:p w14:paraId="1D760C7F" w14:textId="77777777" w:rsidR="00B030A0" w:rsidRDefault="00B030A0" w:rsidP="00586E9A">
      <w:pPr>
        <w:rPr>
          <w:rFonts w:asciiTheme="majorHAnsi" w:eastAsiaTheme="majorEastAsia" w:hAnsiTheme="majorHAnsi" w:cstheme="majorBidi"/>
          <w:b/>
          <w:bCs/>
          <w:color w:val="2F5496" w:themeColor="accent1" w:themeShade="BF"/>
          <w:sz w:val="26"/>
          <w:szCs w:val="26"/>
        </w:rPr>
      </w:pPr>
      <w:bookmarkStart w:id="13" w:name="_4.1_Planning_Authorities"/>
      <w:bookmarkEnd w:id="13"/>
      <w:r>
        <w:rPr>
          <w:b/>
          <w:bCs/>
        </w:rPr>
        <w:br w:type="page"/>
      </w:r>
    </w:p>
    <w:p w14:paraId="32DBC88B" w14:textId="1739377D" w:rsidR="009D31E6" w:rsidRPr="0003588F" w:rsidRDefault="00FF7E21" w:rsidP="00807D43">
      <w:pPr>
        <w:pStyle w:val="Heading2"/>
        <w:numPr>
          <w:ilvl w:val="1"/>
          <w:numId w:val="3"/>
        </w:numPr>
        <w:rPr>
          <w:b/>
          <w:bCs/>
        </w:rPr>
      </w:pPr>
      <w:bookmarkStart w:id="14" w:name="_Toc120257697"/>
      <w:r>
        <w:rPr>
          <w:b/>
          <w:bCs/>
        </w:rPr>
        <w:lastRenderedPageBreak/>
        <w:t xml:space="preserve">Stakeholder Group 1 - </w:t>
      </w:r>
      <w:r w:rsidR="009D31E6" w:rsidRPr="0003588F">
        <w:rPr>
          <w:b/>
          <w:bCs/>
        </w:rPr>
        <w:t>Planning Authorit</w:t>
      </w:r>
      <w:r w:rsidR="00A51F4E" w:rsidRPr="0003588F">
        <w:rPr>
          <w:b/>
          <w:bCs/>
        </w:rPr>
        <w:t>ies</w:t>
      </w:r>
      <w:r w:rsidR="009D31E6" w:rsidRPr="0003588F">
        <w:rPr>
          <w:b/>
          <w:bCs/>
        </w:rPr>
        <w:t xml:space="preserve"> and Regulator</w:t>
      </w:r>
      <w:r w:rsidR="00A51F4E" w:rsidRPr="0003588F">
        <w:rPr>
          <w:b/>
          <w:bCs/>
        </w:rPr>
        <w:t>s</w:t>
      </w:r>
      <w:bookmarkEnd w:id="14"/>
    </w:p>
    <w:p w14:paraId="114519B1" w14:textId="087FD98F" w:rsidR="009D31E6" w:rsidRDefault="009D31E6" w:rsidP="00FB7A68">
      <w:pPr>
        <w:ind w:left="360"/>
      </w:pPr>
      <w:r>
        <w:t xml:space="preserve">Planning </w:t>
      </w:r>
      <w:r w:rsidR="00237FFE">
        <w:t>A</w:t>
      </w:r>
      <w:r>
        <w:t>uthorities and Regulators consist of government authorities responsible for approving construction projects to go ahead and issuing conditions as part of the construction project to comply with. These typically include Planning Departments and Local Councils.</w:t>
      </w:r>
    </w:p>
    <w:p w14:paraId="16AB12EF" w14:textId="77777777" w:rsidR="00FB7A68" w:rsidRDefault="00FB7A68" w:rsidP="00FB7A68">
      <w:pPr>
        <w:ind w:left="360"/>
      </w:pPr>
    </w:p>
    <w:p w14:paraId="1C67A4BF" w14:textId="7FEF49A3" w:rsidR="00A51F4E" w:rsidRDefault="00F678C2" w:rsidP="00807D43">
      <w:pPr>
        <w:pStyle w:val="Heading3"/>
        <w:numPr>
          <w:ilvl w:val="2"/>
          <w:numId w:val="3"/>
        </w:numPr>
      </w:pPr>
      <w:bookmarkStart w:id="15" w:name="_Toc120257698"/>
      <w:r>
        <w:t>Planning Conditions</w:t>
      </w:r>
      <w:bookmarkEnd w:id="15"/>
    </w:p>
    <w:p w14:paraId="5E8E09D4" w14:textId="77777777" w:rsidR="0003588F" w:rsidRDefault="008A2311" w:rsidP="00FB7A68">
      <w:pPr>
        <w:ind w:left="360"/>
      </w:pPr>
      <w:r>
        <w:t>Planning Authorities shall</w:t>
      </w:r>
      <w:r w:rsidR="0003588F">
        <w:t>:</w:t>
      </w:r>
    </w:p>
    <w:p w14:paraId="19E8ECF3" w14:textId="77DF3A06" w:rsidR="00B83297" w:rsidRDefault="0003588F" w:rsidP="00807D43">
      <w:pPr>
        <w:pStyle w:val="ListParagraph"/>
        <w:numPr>
          <w:ilvl w:val="0"/>
          <w:numId w:val="17"/>
        </w:numPr>
      </w:pPr>
      <w:r>
        <w:t>E</w:t>
      </w:r>
      <w:r w:rsidR="008A2311">
        <w:t>nsure</w:t>
      </w:r>
      <w:r w:rsidR="00FB7A68">
        <w:t>, where a construction project is assessed to introduce</w:t>
      </w:r>
      <w:r w:rsidR="00FB7A68" w:rsidRPr="00FB7A68">
        <w:t xml:space="preserve"> traffic and transport impacts to the community</w:t>
      </w:r>
      <w:r w:rsidR="00FB7A68">
        <w:t xml:space="preserve">, </w:t>
      </w:r>
      <w:r w:rsidR="008A2311">
        <w:t xml:space="preserve">conditions </w:t>
      </w:r>
      <w:r w:rsidR="004677FB">
        <w:t xml:space="preserve">of approval issued </w:t>
      </w:r>
      <w:r w:rsidR="00FB7A68">
        <w:t>to the project</w:t>
      </w:r>
      <w:r w:rsidR="00251672">
        <w:t xml:space="preserve"> </w:t>
      </w:r>
      <w:r w:rsidR="00FB7A68">
        <w:t>specify</w:t>
      </w:r>
      <w:r w:rsidR="004677FB">
        <w:t xml:space="preserve"> that the c</w:t>
      </w:r>
      <w:r w:rsidR="008A2311">
        <w:t>onstruction project</w:t>
      </w:r>
      <w:r w:rsidR="004677FB">
        <w:t xml:space="preserve"> take all necessary measures to </w:t>
      </w:r>
      <w:r w:rsidR="00251672">
        <w:t xml:space="preserve">mitigate the risks and impacts to community road users from construction transport and logistics activities through </w:t>
      </w:r>
      <w:r w:rsidR="00782790">
        <w:t xml:space="preserve">complying with the </w:t>
      </w:r>
      <w:r w:rsidR="00251672">
        <w:t>CLOCS-A Standard.</w:t>
      </w:r>
    </w:p>
    <w:p w14:paraId="00041FB4" w14:textId="77777777" w:rsidR="00FB7A68" w:rsidRDefault="00FB7A68" w:rsidP="00FB7A68">
      <w:pPr>
        <w:ind w:left="360"/>
      </w:pPr>
    </w:p>
    <w:p w14:paraId="2B7A6F9C" w14:textId="34469D52" w:rsidR="00B83297" w:rsidRPr="00B83297" w:rsidRDefault="00B83297" w:rsidP="00807D43">
      <w:pPr>
        <w:pStyle w:val="Heading3"/>
        <w:numPr>
          <w:ilvl w:val="2"/>
          <w:numId w:val="3"/>
        </w:numPr>
      </w:pPr>
      <w:bookmarkStart w:id="16" w:name="_Toc120257699"/>
      <w:r>
        <w:t>Monitoring and Reporting</w:t>
      </w:r>
      <w:bookmarkEnd w:id="16"/>
    </w:p>
    <w:p w14:paraId="4B25C249" w14:textId="77777777" w:rsidR="0003588F" w:rsidRDefault="008A2311" w:rsidP="00FB7A68">
      <w:pPr>
        <w:ind w:left="360"/>
      </w:pPr>
      <w:r>
        <w:t>Planning Authorities shall</w:t>
      </w:r>
      <w:r w:rsidR="0003588F">
        <w:t>:</w:t>
      </w:r>
    </w:p>
    <w:p w14:paraId="2C9E2093" w14:textId="61117FD0" w:rsidR="00A51F4E" w:rsidRDefault="0003588F" w:rsidP="00807D43">
      <w:pPr>
        <w:pStyle w:val="ListParagraph"/>
        <w:numPr>
          <w:ilvl w:val="0"/>
          <w:numId w:val="18"/>
        </w:numPr>
      </w:pPr>
      <w:r>
        <w:t>O</w:t>
      </w:r>
      <w:r w:rsidR="008A2311">
        <w:t xml:space="preserve">btain evidence throughout the </w:t>
      </w:r>
      <w:r w:rsidR="00251672">
        <w:t xml:space="preserve">duration of the </w:t>
      </w:r>
      <w:r w:rsidR="008A2311">
        <w:t>construction project to verify that construction project</w:t>
      </w:r>
      <w:r w:rsidR="00922B86">
        <w:t xml:space="preserve"> manager</w:t>
      </w:r>
      <w:r w:rsidR="008A2311">
        <w:t xml:space="preserve">s are </w:t>
      </w:r>
      <w:r w:rsidR="00251672">
        <w:t>implementing and maintaining measures as per the CLOCS-A Standard.</w:t>
      </w:r>
      <w:r w:rsidR="008A2311">
        <w:t xml:space="preserve"> </w:t>
      </w:r>
    </w:p>
    <w:p w14:paraId="79AF0ADF" w14:textId="77777777" w:rsidR="00FB7A68" w:rsidRDefault="00FB7A68" w:rsidP="00FB7A68">
      <w:pPr>
        <w:ind w:left="360"/>
      </w:pPr>
    </w:p>
    <w:p w14:paraId="458C5F14" w14:textId="75D1401A" w:rsidR="00FB7A68" w:rsidRDefault="00FB7A68" w:rsidP="00807D43">
      <w:pPr>
        <w:pStyle w:val="Heading3"/>
        <w:numPr>
          <w:ilvl w:val="2"/>
          <w:numId w:val="3"/>
        </w:numPr>
      </w:pPr>
      <w:bookmarkStart w:id="17" w:name="_Toc120257700"/>
      <w:r>
        <w:t>Corrective / Remedial Actions</w:t>
      </w:r>
      <w:bookmarkEnd w:id="17"/>
    </w:p>
    <w:p w14:paraId="18D11826" w14:textId="289830C4" w:rsidR="0003588F" w:rsidRDefault="00FB7A68" w:rsidP="00FB7A68">
      <w:pPr>
        <w:ind w:left="360"/>
      </w:pPr>
      <w:r>
        <w:t>Planning authorities shall</w:t>
      </w:r>
      <w:r w:rsidR="0003588F">
        <w:t>:</w:t>
      </w:r>
    </w:p>
    <w:p w14:paraId="2215D00E" w14:textId="25D0EF94" w:rsidR="00FB7A68" w:rsidRPr="00FB7A68" w:rsidRDefault="0003588F" w:rsidP="00807D43">
      <w:pPr>
        <w:pStyle w:val="ListParagraph"/>
        <w:numPr>
          <w:ilvl w:val="0"/>
          <w:numId w:val="19"/>
        </w:numPr>
      </w:pPr>
      <w:r>
        <w:t>H</w:t>
      </w:r>
      <w:r w:rsidR="00FB7A68">
        <w:t>ave processes in place to manage instances of a breach and shall clearly communicate corrective / remedial actions required of the project team.</w:t>
      </w:r>
    </w:p>
    <w:p w14:paraId="46A79EF5" w14:textId="6FB4A7FB" w:rsidR="00A51F4E" w:rsidRDefault="00A51F4E" w:rsidP="00A51F4E"/>
    <w:p w14:paraId="1CFAA9AB" w14:textId="77777777" w:rsidR="00EF3702" w:rsidRDefault="00EF3702">
      <w:pPr>
        <w:rPr>
          <w:rFonts w:asciiTheme="majorHAnsi" w:eastAsiaTheme="majorEastAsia" w:hAnsiTheme="majorHAnsi" w:cstheme="majorBidi"/>
          <w:b/>
          <w:bCs/>
          <w:color w:val="2F5496" w:themeColor="accent1" w:themeShade="BF"/>
          <w:sz w:val="26"/>
          <w:szCs w:val="26"/>
        </w:rPr>
      </w:pPr>
      <w:r>
        <w:rPr>
          <w:b/>
          <w:bCs/>
        </w:rPr>
        <w:br w:type="page"/>
      </w:r>
    </w:p>
    <w:p w14:paraId="4F2615D6" w14:textId="1D09D40D" w:rsidR="00A51F4E" w:rsidRPr="0003588F" w:rsidRDefault="00593861" w:rsidP="00A51F4E">
      <w:pPr>
        <w:pStyle w:val="Heading2"/>
        <w:rPr>
          <w:b/>
          <w:bCs/>
        </w:rPr>
      </w:pPr>
      <w:bookmarkStart w:id="18" w:name="_Toc120257701"/>
      <w:r>
        <w:rPr>
          <w:b/>
          <w:bCs/>
        </w:rPr>
        <w:lastRenderedPageBreak/>
        <w:t>5</w:t>
      </w:r>
      <w:r w:rsidR="00A51F4E" w:rsidRPr="0003588F">
        <w:rPr>
          <w:b/>
          <w:bCs/>
        </w:rPr>
        <w:t xml:space="preserve">.2 </w:t>
      </w:r>
      <w:r w:rsidR="00FF7E21">
        <w:rPr>
          <w:b/>
          <w:bCs/>
        </w:rPr>
        <w:t xml:space="preserve">Stakeholder Group 2 - </w:t>
      </w:r>
      <w:r w:rsidR="00A51F4E" w:rsidRPr="0003588F">
        <w:rPr>
          <w:b/>
          <w:bCs/>
        </w:rPr>
        <w:t>Clients</w:t>
      </w:r>
      <w:r w:rsidR="00765415">
        <w:rPr>
          <w:b/>
          <w:bCs/>
        </w:rPr>
        <w:t>/ Developers</w:t>
      </w:r>
      <w:bookmarkEnd w:id="18"/>
    </w:p>
    <w:p w14:paraId="3305EEFA" w14:textId="68F61582" w:rsidR="00E74CDC" w:rsidRDefault="00A51F4E" w:rsidP="009D31E6">
      <w:r>
        <w:t xml:space="preserve">Clients </w:t>
      </w:r>
      <w:r w:rsidR="00765415">
        <w:t xml:space="preserve">and Developers </w:t>
      </w:r>
      <w:r>
        <w:t xml:space="preserve">are responsible for </w:t>
      </w:r>
      <w:r w:rsidR="00251672">
        <w:t xml:space="preserve">commissioning and </w:t>
      </w:r>
      <w:r w:rsidR="00765415">
        <w:t>funding</w:t>
      </w:r>
      <w:r>
        <w:t xml:space="preserve"> contracts to </w:t>
      </w:r>
      <w:r w:rsidR="00251672">
        <w:t xml:space="preserve">construction </w:t>
      </w:r>
      <w:r>
        <w:t>Principal Contractors to design and construct infrastructure</w:t>
      </w:r>
      <w:r w:rsidR="00A027C6">
        <w:t xml:space="preserve"> or other building developments</w:t>
      </w:r>
      <w:r>
        <w:t xml:space="preserve">. </w:t>
      </w:r>
    </w:p>
    <w:p w14:paraId="1ABFC90E" w14:textId="2CD0B0D4" w:rsidR="00F678C2" w:rsidRDefault="00593861" w:rsidP="00132DC3">
      <w:pPr>
        <w:pStyle w:val="Heading3"/>
      </w:pPr>
      <w:bookmarkStart w:id="19" w:name="_Toc120257702"/>
      <w:r>
        <w:t>5</w:t>
      </w:r>
      <w:r w:rsidR="00132DC3">
        <w:t xml:space="preserve">.2.1 </w:t>
      </w:r>
      <w:r w:rsidR="00F678C2">
        <w:t>Risk Assessment</w:t>
      </w:r>
      <w:bookmarkEnd w:id="19"/>
    </w:p>
    <w:p w14:paraId="2188DC60" w14:textId="04C80F57" w:rsidR="00765415" w:rsidRDefault="00765415" w:rsidP="00B83297">
      <w:r>
        <w:t>Clients/ Developers shall:</w:t>
      </w:r>
    </w:p>
    <w:p w14:paraId="0DC100AA" w14:textId="469F8C24" w:rsidR="0092696C" w:rsidRDefault="0092696C" w:rsidP="0092696C">
      <w:pPr>
        <w:pStyle w:val="ListParagraph"/>
        <w:numPr>
          <w:ilvl w:val="0"/>
          <w:numId w:val="27"/>
        </w:numPr>
      </w:pPr>
      <w:r>
        <w:t xml:space="preserve">Undertake a risk assessment during the planning and design phase of the construction project to identify and assess the project’s risks to public road </w:t>
      </w:r>
      <w:r w:rsidR="0079459C">
        <w:t xml:space="preserve">user groups </w:t>
      </w:r>
      <w:r>
        <w:t>as a result of the project’s construction</w:t>
      </w:r>
      <w:r w:rsidR="009D74F1">
        <w:t xml:space="preserve"> transport activities on the surrounding </w:t>
      </w:r>
      <w:r w:rsidR="00B10259">
        <w:t>environment</w:t>
      </w:r>
      <w:r>
        <w:t xml:space="preserve">. </w:t>
      </w:r>
    </w:p>
    <w:p w14:paraId="4043357A" w14:textId="344A9F4B" w:rsidR="0092696C" w:rsidRDefault="0092696C" w:rsidP="0092696C">
      <w:pPr>
        <w:pStyle w:val="ListParagraph"/>
        <w:numPr>
          <w:ilvl w:val="1"/>
          <w:numId w:val="27"/>
        </w:numPr>
      </w:pPr>
      <w:r>
        <w:t xml:space="preserve">Risk Assessments of construction transport activities should consider </w:t>
      </w:r>
      <w:r w:rsidR="00922B86">
        <w:t xml:space="preserve">factors including </w:t>
      </w:r>
      <w:r>
        <w:t>the local environment, volume, frequency and type of truck movements involved, historical crash data and incident trends.</w:t>
      </w:r>
    </w:p>
    <w:p w14:paraId="6D675A3E" w14:textId="5E24C67D" w:rsidR="0092696C" w:rsidRDefault="0092696C" w:rsidP="0092696C">
      <w:pPr>
        <w:pStyle w:val="ListParagraph"/>
        <w:numPr>
          <w:ilvl w:val="1"/>
          <w:numId w:val="27"/>
        </w:numPr>
      </w:pPr>
      <w:r>
        <w:t xml:space="preserve">Risk Registers should include the outputs of risk assessments, recording </w:t>
      </w:r>
      <w:r w:rsidR="009D74F1">
        <w:t>proposed</w:t>
      </w:r>
      <w:r>
        <w:t xml:space="preserve"> mitigation measures to reduce </w:t>
      </w:r>
      <w:r w:rsidR="0079459C">
        <w:t xml:space="preserve">the </w:t>
      </w:r>
      <w:r>
        <w:t>impacts and risks to the public.</w:t>
      </w:r>
    </w:p>
    <w:p w14:paraId="30FDDCF5" w14:textId="44130010" w:rsidR="0092696C" w:rsidRDefault="0092696C" w:rsidP="0092696C">
      <w:pPr>
        <w:pStyle w:val="ListParagraph"/>
        <w:numPr>
          <w:ilvl w:val="1"/>
          <w:numId w:val="27"/>
        </w:numPr>
      </w:pPr>
      <w:r>
        <w:t xml:space="preserve">Risk assessments shall be used to determine the minimum CLOCS-A Accreditation level (Bronze/ Silver/ Gold) to be specified </w:t>
      </w:r>
      <w:r w:rsidR="009D74F1">
        <w:t>in contracts.</w:t>
      </w:r>
    </w:p>
    <w:p w14:paraId="7AC64427" w14:textId="29DE28BC" w:rsidR="009D74F1" w:rsidRDefault="009D74F1" w:rsidP="009D74F1">
      <w:pPr>
        <w:pStyle w:val="Heading3"/>
      </w:pPr>
      <w:bookmarkStart w:id="20" w:name="_Toc120257703"/>
      <w:r>
        <w:t>5.2.2 Route Assessments</w:t>
      </w:r>
      <w:bookmarkEnd w:id="20"/>
    </w:p>
    <w:p w14:paraId="563537EF" w14:textId="77777777" w:rsidR="009D74F1" w:rsidRDefault="009D74F1" w:rsidP="009D74F1">
      <w:r>
        <w:t>Clients/ Developers shall:</w:t>
      </w:r>
    </w:p>
    <w:p w14:paraId="597039E1" w14:textId="1103AD67" w:rsidR="00765415" w:rsidRDefault="00765415" w:rsidP="009D74F1">
      <w:pPr>
        <w:pStyle w:val="ListParagraph"/>
        <w:numPr>
          <w:ilvl w:val="0"/>
          <w:numId w:val="49"/>
        </w:numPr>
      </w:pPr>
      <w:r w:rsidRPr="00765415">
        <w:t xml:space="preserve">Conduct risk assessments of </w:t>
      </w:r>
      <w:r w:rsidR="009D74F1">
        <w:t>proposed</w:t>
      </w:r>
      <w:r w:rsidR="00EB3D35">
        <w:t xml:space="preserve"> </w:t>
      </w:r>
      <w:r w:rsidRPr="00765415">
        <w:t xml:space="preserve">haulage routes servicing project construction sites, </w:t>
      </w:r>
      <w:r w:rsidR="00EB3D35">
        <w:t>considering</w:t>
      </w:r>
      <w:r w:rsidRPr="00765415">
        <w:t xml:space="preserve"> their interface with public road users, sensitive land use areas and potential for conflict with vulnerable road users</w:t>
      </w:r>
      <w:r w:rsidR="00EB3D35">
        <w:t>.</w:t>
      </w:r>
    </w:p>
    <w:p w14:paraId="6CEC923F" w14:textId="660EB175" w:rsidR="00EB3D35" w:rsidRDefault="00EB3D35" w:rsidP="009D74F1">
      <w:pPr>
        <w:pStyle w:val="ListParagraph"/>
        <w:numPr>
          <w:ilvl w:val="1"/>
          <w:numId w:val="49"/>
        </w:numPr>
      </w:pPr>
      <w:r w:rsidRPr="00EB3D35">
        <w:t xml:space="preserve">Haulage route risk assessments may be conducted using industry-recognised tools such as the </w:t>
      </w:r>
      <w:r w:rsidRPr="009D74F1">
        <w:rPr>
          <w:i/>
          <w:iCs/>
        </w:rPr>
        <w:t>Human Impact Route Assessment</w:t>
      </w:r>
      <w:r w:rsidRPr="00EB3D35">
        <w:t xml:space="preserve"> (HIRA) tool</w:t>
      </w:r>
      <w:r w:rsidR="00EC2D2A">
        <w:t>.</w:t>
      </w:r>
    </w:p>
    <w:p w14:paraId="5CBABA6E" w14:textId="28684BC8" w:rsidR="00EC2D2A" w:rsidRDefault="00EC2D2A" w:rsidP="009D74F1">
      <w:pPr>
        <w:pStyle w:val="ListParagraph"/>
        <w:numPr>
          <w:ilvl w:val="1"/>
          <w:numId w:val="49"/>
        </w:numPr>
      </w:pPr>
      <w:r>
        <w:t>Assessments shall be communicated to the Principal Contractor upon contract award.</w:t>
      </w:r>
    </w:p>
    <w:p w14:paraId="34F44F1D" w14:textId="454C062B" w:rsidR="00B61D39" w:rsidRDefault="00593861" w:rsidP="00132DC3">
      <w:pPr>
        <w:pStyle w:val="Heading3"/>
      </w:pPr>
      <w:bookmarkStart w:id="21" w:name="_Toc120257704"/>
      <w:r>
        <w:t>5</w:t>
      </w:r>
      <w:r w:rsidR="00132DC3">
        <w:t>.2.</w:t>
      </w:r>
      <w:r w:rsidR="009D74F1">
        <w:t>3</w:t>
      </w:r>
      <w:r w:rsidR="00132DC3">
        <w:t xml:space="preserve"> </w:t>
      </w:r>
      <w:r w:rsidR="00F678C2">
        <w:t xml:space="preserve">Safety in </w:t>
      </w:r>
      <w:r w:rsidR="00E70C37">
        <w:t xml:space="preserve">Planning and </w:t>
      </w:r>
      <w:r w:rsidR="00F678C2">
        <w:t>Design</w:t>
      </w:r>
      <w:bookmarkEnd w:id="21"/>
    </w:p>
    <w:p w14:paraId="4D78BE63" w14:textId="77777777" w:rsidR="00765415" w:rsidRDefault="00765415" w:rsidP="00765415">
      <w:r>
        <w:t>Clients/ Developers shall:</w:t>
      </w:r>
    </w:p>
    <w:p w14:paraId="7EE05627" w14:textId="4008FDF2" w:rsidR="00765415" w:rsidRDefault="00765415" w:rsidP="007A6709">
      <w:pPr>
        <w:pStyle w:val="ListParagraph"/>
        <w:numPr>
          <w:ilvl w:val="0"/>
          <w:numId w:val="28"/>
        </w:numPr>
      </w:pPr>
      <w:r>
        <w:t>Investigate</w:t>
      </w:r>
      <w:r w:rsidR="007A6709">
        <w:t xml:space="preserve">, </w:t>
      </w:r>
      <w:r w:rsidR="007A6709" w:rsidRPr="007A6709">
        <w:t xml:space="preserve">consider and </w:t>
      </w:r>
      <w:r w:rsidR="007A6709">
        <w:t>specify</w:t>
      </w:r>
      <w:r w:rsidR="007A6709" w:rsidRPr="007A6709">
        <w:t xml:space="preserve">, where reasonably practicable, </w:t>
      </w:r>
      <w:r w:rsidR="007A6709">
        <w:t>measures</w:t>
      </w:r>
      <w:r>
        <w:t xml:space="preserve"> to reduce heavy vehicle movements / deliveries to the project’s construction sites. Options may include:</w:t>
      </w:r>
    </w:p>
    <w:p w14:paraId="5CB81AF4" w14:textId="3A1703BE" w:rsidR="00765415" w:rsidRDefault="00765415" w:rsidP="007A6709">
      <w:pPr>
        <w:pStyle w:val="ListParagraph"/>
        <w:numPr>
          <w:ilvl w:val="1"/>
          <w:numId w:val="46"/>
        </w:numPr>
      </w:pPr>
      <w:r>
        <w:t>Procurement of land</w:t>
      </w:r>
      <w:r w:rsidR="0069002F">
        <w:t xml:space="preserve"> </w:t>
      </w:r>
      <w:r w:rsidR="007407F6">
        <w:t xml:space="preserve">(e.g., </w:t>
      </w:r>
      <w:r w:rsidR="0069002F">
        <w:t>for the purposes of</w:t>
      </w:r>
      <w:r w:rsidR="007407F6">
        <w:t xml:space="preserve"> laydown, materials consolidation, truck marshalling, etc.) </w:t>
      </w:r>
    </w:p>
    <w:p w14:paraId="520C943C" w14:textId="753EDF64" w:rsidR="00765415" w:rsidRDefault="00567A02" w:rsidP="007A6709">
      <w:pPr>
        <w:pStyle w:val="ListParagraph"/>
        <w:numPr>
          <w:ilvl w:val="1"/>
          <w:numId w:val="46"/>
        </w:numPr>
      </w:pPr>
      <w:r>
        <w:t xml:space="preserve">Use of </w:t>
      </w:r>
      <w:r w:rsidR="00765415">
        <w:t>Alternative transport mode</w:t>
      </w:r>
      <w:r>
        <w:t>s</w:t>
      </w:r>
    </w:p>
    <w:p w14:paraId="2DDDF25E" w14:textId="0EA1BD4F" w:rsidR="00765415" w:rsidRDefault="00765415" w:rsidP="007A6709">
      <w:pPr>
        <w:pStyle w:val="ListParagraph"/>
        <w:numPr>
          <w:ilvl w:val="1"/>
          <w:numId w:val="46"/>
        </w:numPr>
      </w:pPr>
      <w:r>
        <w:t>Re-use of materials / spoil onsite</w:t>
      </w:r>
    </w:p>
    <w:p w14:paraId="2928C332" w14:textId="30526963" w:rsidR="00765415" w:rsidRDefault="00765415" w:rsidP="007A6709">
      <w:pPr>
        <w:pStyle w:val="ListParagraph"/>
        <w:numPr>
          <w:ilvl w:val="1"/>
          <w:numId w:val="46"/>
        </w:numPr>
      </w:pPr>
      <w:r>
        <w:t xml:space="preserve">Prefabrication </w:t>
      </w:r>
      <w:r w:rsidR="0079459C">
        <w:t xml:space="preserve">at an </w:t>
      </w:r>
      <w:r w:rsidR="007407F6">
        <w:t>off-site</w:t>
      </w:r>
      <w:r w:rsidR="0079459C">
        <w:t xml:space="preserve"> location</w:t>
      </w:r>
    </w:p>
    <w:p w14:paraId="010AA5E2" w14:textId="77777777" w:rsidR="00765415" w:rsidRDefault="00765415" w:rsidP="007A6709">
      <w:pPr>
        <w:pStyle w:val="ListParagraph"/>
        <w:numPr>
          <w:ilvl w:val="1"/>
          <w:numId w:val="46"/>
        </w:numPr>
      </w:pPr>
      <w:r>
        <w:t>Truck marshalling facilities/ areas</w:t>
      </w:r>
    </w:p>
    <w:p w14:paraId="2A476D36" w14:textId="40EC5236" w:rsidR="00B83297" w:rsidRDefault="00765415" w:rsidP="00765415">
      <w:r>
        <w:t xml:space="preserve">(See </w:t>
      </w:r>
      <w:hyperlink w:anchor="_Appendix_A_–" w:history="1">
        <w:r w:rsidRPr="00567A02">
          <w:rPr>
            <w:rStyle w:val="Hyperlink"/>
            <w:b/>
            <w:bCs/>
          </w:rPr>
          <w:t xml:space="preserve">Appendix </w:t>
        </w:r>
        <w:r w:rsidR="004E4999" w:rsidRPr="00567A02">
          <w:rPr>
            <w:rStyle w:val="Hyperlink"/>
            <w:b/>
            <w:bCs/>
          </w:rPr>
          <w:t>A</w:t>
        </w:r>
        <w:r w:rsidRPr="00567A02">
          <w:rPr>
            <w:rStyle w:val="Hyperlink"/>
            <w:b/>
            <w:bCs/>
          </w:rPr>
          <w:t xml:space="preserve"> – </w:t>
        </w:r>
        <w:r w:rsidR="007A6709" w:rsidRPr="00567A02">
          <w:rPr>
            <w:rStyle w:val="Hyperlink"/>
            <w:b/>
            <w:bCs/>
          </w:rPr>
          <w:t>Construction Logistics P</w:t>
        </w:r>
        <w:r w:rsidR="007A6709" w:rsidRPr="00567A02">
          <w:rPr>
            <w:rStyle w:val="Hyperlink"/>
            <w:b/>
            <w:bCs/>
          </w:rPr>
          <w:t>l</w:t>
        </w:r>
        <w:r w:rsidR="007A6709" w:rsidRPr="00567A02">
          <w:rPr>
            <w:rStyle w:val="Hyperlink"/>
            <w:b/>
            <w:bCs/>
          </w:rPr>
          <w:t>anned Measures</w:t>
        </w:r>
      </w:hyperlink>
      <w:r>
        <w:t>)</w:t>
      </w:r>
    </w:p>
    <w:p w14:paraId="0013BE27" w14:textId="5089DF3D" w:rsidR="00F678C2" w:rsidRDefault="00593861" w:rsidP="00132DC3">
      <w:pPr>
        <w:pStyle w:val="Heading3"/>
      </w:pPr>
      <w:bookmarkStart w:id="22" w:name="_Toc120257705"/>
      <w:r>
        <w:t>5</w:t>
      </w:r>
      <w:r w:rsidR="00132DC3">
        <w:t>.2.</w:t>
      </w:r>
      <w:r w:rsidR="009D74F1">
        <w:t>4</w:t>
      </w:r>
      <w:r w:rsidR="00132DC3">
        <w:t xml:space="preserve"> </w:t>
      </w:r>
      <w:r w:rsidR="00F678C2">
        <w:t xml:space="preserve">Procurement of </w:t>
      </w:r>
      <w:r w:rsidR="00132DC3">
        <w:t>Principal</w:t>
      </w:r>
      <w:r w:rsidR="00F678C2">
        <w:t xml:space="preserve"> Contractors</w:t>
      </w:r>
      <w:bookmarkEnd w:id="22"/>
      <w:r w:rsidR="00F678C2">
        <w:t xml:space="preserve"> </w:t>
      </w:r>
    </w:p>
    <w:p w14:paraId="3AAB591B" w14:textId="77777777" w:rsidR="00765415" w:rsidRDefault="00765415" w:rsidP="00765415">
      <w:r>
        <w:t>Clients/ Developers shall:</w:t>
      </w:r>
    </w:p>
    <w:p w14:paraId="4BD175E9" w14:textId="56BEED8B" w:rsidR="00B83297" w:rsidRPr="00B83297" w:rsidRDefault="00765415" w:rsidP="00807D43">
      <w:pPr>
        <w:pStyle w:val="ListParagraph"/>
        <w:numPr>
          <w:ilvl w:val="0"/>
          <w:numId w:val="29"/>
        </w:numPr>
      </w:pPr>
      <w:bookmarkStart w:id="23" w:name="_Hlk119254864"/>
      <w:r w:rsidRPr="00765415">
        <w:t xml:space="preserve">Ensure contracts </w:t>
      </w:r>
      <w:r w:rsidR="00F93537">
        <w:t xml:space="preserve">awarded to construction Principal Contractors </w:t>
      </w:r>
      <w:r w:rsidRPr="00765415">
        <w:t xml:space="preserve">specify </w:t>
      </w:r>
      <w:r w:rsidR="007A6709">
        <w:t xml:space="preserve">that </w:t>
      </w:r>
      <w:r w:rsidRPr="00765415">
        <w:t xml:space="preserve">compliance to the CLOCS-A Standard </w:t>
      </w:r>
      <w:r w:rsidR="007A6709">
        <w:t>shall</w:t>
      </w:r>
      <w:r w:rsidRPr="00765415">
        <w:t xml:space="preserve"> be met by the Principal Contractor and </w:t>
      </w:r>
      <w:r w:rsidR="00F93537">
        <w:t>their transport supply chain</w:t>
      </w:r>
      <w:r w:rsidRPr="00765415">
        <w:t>.</w:t>
      </w:r>
    </w:p>
    <w:p w14:paraId="0DFCF541" w14:textId="1CE34BB3" w:rsidR="00F678C2" w:rsidRDefault="00593861" w:rsidP="00132DC3">
      <w:pPr>
        <w:pStyle w:val="Heading3"/>
      </w:pPr>
      <w:bookmarkStart w:id="24" w:name="_Toc120257706"/>
      <w:bookmarkEnd w:id="23"/>
      <w:r>
        <w:lastRenderedPageBreak/>
        <w:t>5</w:t>
      </w:r>
      <w:r w:rsidR="00132DC3">
        <w:t>.2.</w:t>
      </w:r>
      <w:r w:rsidR="009D74F1">
        <w:t>5</w:t>
      </w:r>
      <w:r w:rsidR="00132DC3">
        <w:t xml:space="preserve"> Procurement of Transport Operators</w:t>
      </w:r>
      <w:bookmarkEnd w:id="24"/>
    </w:p>
    <w:p w14:paraId="682E76D9" w14:textId="77777777" w:rsidR="00765415" w:rsidRDefault="00765415" w:rsidP="00765415">
      <w:r>
        <w:t>Clients/ Developers shall:</w:t>
      </w:r>
    </w:p>
    <w:p w14:paraId="7572EC02" w14:textId="3F78C6F6" w:rsidR="00F93537" w:rsidRDefault="007A6709" w:rsidP="00807D43">
      <w:pPr>
        <w:pStyle w:val="ListParagraph"/>
        <w:numPr>
          <w:ilvl w:val="0"/>
          <w:numId w:val="34"/>
        </w:numPr>
      </w:pPr>
      <w:r>
        <w:t xml:space="preserve">Ensure, where engaging in contracts directly with a Transport Operator, </w:t>
      </w:r>
      <w:r w:rsidR="00F93537" w:rsidRPr="00F93537">
        <w:t xml:space="preserve">contracts </w:t>
      </w:r>
      <w:r w:rsidR="00F93537">
        <w:t>awarded to</w:t>
      </w:r>
      <w:r>
        <w:t xml:space="preserve"> the</w:t>
      </w:r>
      <w:r w:rsidR="00F93537">
        <w:t xml:space="preserve"> </w:t>
      </w:r>
      <w:r>
        <w:t>T</w:t>
      </w:r>
      <w:r w:rsidR="00F93537">
        <w:t xml:space="preserve">ransport </w:t>
      </w:r>
      <w:r>
        <w:t>O</w:t>
      </w:r>
      <w:r w:rsidR="00F93537">
        <w:t xml:space="preserve">perator </w:t>
      </w:r>
      <w:r w:rsidR="00F93537" w:rsidRPr="00F93537">
        <w:t xml:space="preserve">specify compliance to the CLOCS-A Standard </w:t>
      </w:r>
      <w:r w:rsidR="0079459C">
        <w:t xml:space="preserve">that </w:t>
      </w:r>
      <w:r w:rsidR="00F93537" w:rsidRPr="00F93537">
        <w:t xml:space="preserve">must be met by the </w:t>
      </w:r>
      <w:r w:rsidR="00F93537">
        <w:t>Transport Operator and their supply chain</w:t>
      </w:r>
      <w:r w:rsidR="00F93537" w:rsidRPr="00F93537">
        <w:t>.</w:t>
      </w:r>
    </w:p>
    <w:p w14:paraId="26A30CF1" w14:textId="5055792F" w:rsidR="00B83297" w:rsidRDefault="00593861" w:rsidP="00B83297">
      <w:pPr>
        <w:pStyle w:val="Heading3"/>
      </w:pPr>
      <w:bookmarkStart w:id="25" w:name="_Toc120257707"/>
      <w:r>
        <w:t>5</w:t>
      </w:r>
      <w:r w:rsidR="00B83297">
        <w:t>.2</w:t>
      </w:r>
      <w:r w:rsidR="009D74F1">
        <w:t>.6</w:t>
      </w:r>
      <w:r w:rsidR="00B83297">
        <w:t xml:space="preserve"> Monitoring and Assurance</w:t>
      </w:r>
      <w:bookmarkEnd w:id="25"/>
    </w:p>
    <w:p w14:paraId="40890704" w14:textId="77777777" w:rsidR="00765415" w:rsidRDefault="00765415" w:rsidP="00765415">
      <w:r>
        <w:t>Clients/ Developers shall:</w:t>
      </w:r>
    </w:p>
    <w:p w14:paraId="7B2E1F22" w14:textId="590426CF" w:rsidR="007F193D" w:rsidRDefault="00765415" w:rsidP="00807D43">
      <w:pPr>
        <w:pStyle w:val="ListParagraph"/>
        <w:numPr>
          <w:ilvl w:val="0"/>
          <w:numId w:val="31"/>
        </w:numPr>
      </w:pPr>
      <w:r w:rsidRPr="00765415">
        <w:t xml:space="preserve">Verify CLOCS-A accreditation of </w:t>
      </w:r>
      <w:r w:rsidR="0069002F">
        <w:t xml:space="preserve">the </w:t>
      </w:r>
      <w:r w:rsidRPr="00765415">
        <w:t xml:space="preserve">Principal Contractor and major transport subcontractors </w:t>
      </w:r>
      <w:r w:rsidR="00EC2D2A">
        <w:t>throughout the tender procurement phase and following</w:t>
      </w:r>
      <w:r w:rsidRPr="00765415">
        <w:t xml:space="preserve"> </w:t>
      </w:r>
      <w:r w:rsidR="0079459C">
        <w:t xml:space="preserve">through to the </w:t>
      </w:r>
      <w:r w:rsidRPr="00765415">
        <w:t xml:space="preserve">contract </w:t>
      </w:r>
      <w:r w:rsidR="0079459C">
        <w:t xml:space="preserve">being </w:t>
      </w:r>
      <w:r w:rsidRPr="00765415">
        <w:t>award</w:t>
      </w:r>
      <w:r w:rsidR="0079459C">
        <w:t>ed</w:t>
      </w:r>
      <w:r w:rsidRPr="00765415">
        <w:t>.</w:t>
      </w:r>
    </w:p>
    <w:p w14:paraId="219A47D2" w14:textId="7AC072D2" w:rsidR="00765415" w:rsidRPr="007F193D" w:rsidRDefault="00765415" w:rsidP="00807D43">
      <w:pPr>
        <w:pStyle w:val="ListParagraph"/>
        <w:numPr>
          <w:ilvl w:val="0"/>
          <w:numId w:val="31"/>
        </w:numPr>
      </w:pPr>
      <w:r>
        <w:t xml:space="preserve">Ensure Principal Contractors report on CLOCS-A Accreditation status periodically throughout project, notifying any changes to </w:t>
      </w:r>
      <w:r w:rsidR="0079459C">
        <w:t xml:space="preserve">the </w:t>
      </w:r>
      <w:r>
        <w:t xml:space="preserve">accreditation </w:t>
      </w:r>
      <w:r w:rsidR="0079459C">
        <w:t xml:space="preserve">requirements, </w:t>
      </w:r>
      <w:r>
        <w:t xml:space="preserve">and </w:t>
      </w:r>
      <w:r w:rsidR="000D2191">
        <w:t xml:space="preserve">if applicable, the </w:t>
      </w:r>
      <w:r>
        <w:t>action plan to regain accreditation</w:t>
      </w:r>
      <w:r w:rsidR="000D2191">
        <w:t>.</w:t>
      </w:r>
    </w:p>
    <w:p w14:paraId="7DA7C359" w14:textId="5B5664CC" w:rsidR="00B83297" w:rsidRPr="00B83297" w:rsidRDefault="00593861" w:rsidP="00B83297">
      <w:pPr>
        <w:pStyle w:val="Heading3"/>
      </w:pPr>
      <w:bookmarkStart w:id="26" w:name="_Toc120257708"/>
      <w:r>
        <w:t>5</w:t>
      </w:r>
      <w:r w:rsidR="00B83297">
        <w:t>.2.</w:t>
      </w:r>
      <w:r w:rsidR="009D74F1">
        <w:t>7</w:t>
      </w:r>
      <w:r w:rsidR="00B83297">
        <w:t xml:space="preserve"> Incident and Performance Reporting</w:t>
      </w:r>
      <w:bookmarkEnd w:id="26"/>
      <w:r w:rsidR="00B83297">
        <w:t xml:space="preserve"> </w:t>
      </w:r>
    </w:p>
    <w:p w14:paraId="5374E6AE" w14:textId="77777777" w:rsidR="00765415" w:rsidRDefault="00765415" w:rsidP="00765415">
      <w:r>
        <w:t>Clients/ Developers shall:</w:t>
      </w:r>
    </w:p>
    <w:p w14:paraId="539E3819" w14:textId="4A462E30" w:rsidR="00B61D39" w:rsidRDefault="00765415" w:rsidP="00807D43">
      <w:pPr>
        <w:pStyle w:val="ListParagraph"/>
        <w:numPr>
          <w:ilvl w:val="0"/>
          <w:numId w:val="30"/>
        </w:numPr>
      </w:pPr>
      <w:r>
        <w:t>Ensure</w:t>
      </w:r>
      <w:r w:rsidRPr="00765415">
        <w:t xml:space="preserve"> Principal Contractors report on transport-related incidents (crashes, loss of load, impacts with infrastructure, near misses, unsafe behaviour) and </w:t>
      </w:r>
      <w:r>
        <w:t xml:space="preserve">appropriate corrective and preventative </w:t>
      </w:r>
      <w:r w:rsidRPr="00765415">
        <w:t xml:space="preserve">actions taken to prevent </w:t>
      </w:r>
      <w:r w:rsidR="0079459C">
        <w:t xml:space="preserve">such </w:t>
      </w:r>
      <w:r w:rsidRPr="00765415">
        <w:t>recurrence</w:t>
      </w:r>
      <w:r w:rsidR="0079459C">
        <w:t>s</w:t>
      </w:r>
      <w:r w:rsidR="000F2E91">
        <w:t xml:space="preserve"> in accordance with </w:t>
      </w:r>
      <w:hyperlink w:anchor="_Appendix_D_–_1" w:history="1">
        <w:r w:rsidR="000F2E91" w:rsidRPr="000F2E91">
          <w:rPr>
            <w:rStyle w:val="Hyperlink"/>
          </w:rPr>
          <w:t>Appendi</w:t>
        </w:r>
        <w:r w:rsidR="000F2E91" w:rsidRPr="000F2E91">
          <w:rPr>
            <w:rStyle w:val="Hyperlink"/>
          </w:rPr>
          <w:t>x</w:t>
        </w:r>
        <w:r w:rsidR="000F2E91" w:rsidRPr="000F2E91">
          <w:rPr>
            <w:rStyle w:val="Hyperlink"/>
          </w:rPr>
          <w:t xml:space="preserve"> D – CLOCS-A Reporting Metrics</w:t>
        </w:r>
      </w:hyperlink>
    </w:p>
    <w:p w14:paraId="2CB9025F" w14:textId="08420AC7" w:rsidR="00807D43" w:rsidRDefault="00593861" w:rsidP="00807D43">
      <w:pPr>
        <w:pStyle w:val="Heading3"/>
      </w:pPr>
      <w:bookmarkStart w:id="27" w:name="_Toc120257709"/>
      <w:r>
        <w:t>5</w:t>
      </w:r>
      <w:r w:rsidR="00807D43">
        <w:t>.2.</w:t>
      </w:r>
      <w:r w:rsidR="009D74F1">
        <w:t>8</w:t>
      </w:r>
      <w:r w:rsidR="00807D43">
        <w:t xml:space="preserve"> Communications and Engagement</w:t>
      </w:r>
      <w:bookmarkEnd w:id="27"/>
    </w:p>
    <w:p w14:paraId="509CB6CD" w14:textId="5B8AC6D6" w:rsidR="00807D43" w:rsidRDefault="00807D43" w:rsidP="00807D43">
      <w:r>
        <w:t>Clients/ Develop</w:t>
      </w:r>
      <w:r w:rsidR="00EC2D2A">
        <w:t>er</w:t>
      </w:r>
      <w:r>
        <w:t>s shall:</w:t>
      </w:r>
    </w:p>
    <w:p w14:paraId="271DAA78" w14:textId="2043A751" w:rsidR="00807D43" w:rsidRPr="009D46A7" w:rsidRDefault="00807D43" w:rsidP="00807D43">
      <w:pPr>
        <w:pStyle w:val="ListParagraph"/>
        <w:numPr>
          <w:ilvl w:val="0"/>
          <w:numId w:val="36"/>
        </w:numPr>
      </w:pPr>
      <w:r>
        <w:t xml:space="preserve">Ensure implementation of Community Engagement Communications &amp; Activities is carried out in accordance with the </w:t>
      </w:r>
      <w:hyperlink w:anchor="_Appendix_B_–" w:history="1">
        <w:r w:rsidRPr="00567A02">
          <w:rPr>
            <w:rStyle w:val="Hyperlink"/>
            <w:b/>
            <w:bCs/>
          </w:rPr>
          <w:t xml:space="preserve">Appendix </w:t>
        </w:r>
        <w:r w:rsidR="004E4999" w:rsidRPr="00567A02">
          <w:rPr>
            <w:rStyle w:val="Hyperlink"/>
            <w:b/>
            <w:bCs/>
          </w:rPr>
          <w:t>B</w:t>
        </w:r>
        <w:r w:rsidRPr="00567A02">
          <w:rPr>
            <w:rStyle w:val="Hyperlink"/>
            <w:b/>
            <w:bCs/>
          </w:rPr>
          <w:t xml:space="preserve"> - Communic</w:t>
        </w:r>
        <w:r w:rsidRPr="00567A02">
          <w:rPr>
            <w:rStyle w:val="Hyperlink"/>
            <w:b/>
            <w:bCs/>
          </w:rPr>
          <w:t>a</w:t>
        </w:r>
        <w:r w:rsidRPr="00567A02">
          <w:rPr>
            <w:rStyle w:val="Hyperlink"/>
            <w:b/>
            <w:bCs/>
          </w:rPr>
          <w:t>tions Standard</w:t>
        </w:r>
      </w:hyperlink>
    </w:p>
    <w:p w14:paraId="1E8AC869" w14:textId="77777777" w:rsidR="009D46A7" w:rsidRPr="00F93537" w:rsidRDefault="009D46A7" w:rsidP="009D46A7">
      <w:pPr>
        <w:pStyle w:val="ListParagraph"/>
      </w:pPr>
    </w:p>
    <w:p w14:paraId="66929AA8" w14:textId="77777777" w:rsidR="001C20EB" w:rsidRDefault="001C20EB">
      <w:pPr>
        <w:rPr>
          <w:rFonts w:asciiTheme="majorHAnsi" w:eastAsiaTheme="majorEastAsia" w:hAnsiTheme="majorHAnsi" w:cstheme="majorBidi"/>
          <w:b/>
          <w:bCs/>
          <w:color w:val="2F5496" w:themeColor="accent1" w:themeShade="BF"/>
          <w:sz w:val="26"/>
          <w:szCs w:val="26"/>
        </w:rPr>
      </w:pPr>
      <w:r>
        <w:rPr>
          <w:b/>
          <w:bCs/>
        </w:rPr>
        <w:br w:type="page"/>
      </w:r>
    </w:p>
    <w:p w14:paraId="24C3E622" w14:textId="228E0C90" w:rsidR="00B61D39" w:rsidRPr="0003588F" w:rsidRDefault="00593861" w:rsidP="00F678C2">
      <w:pPr>
        <w:pStyle w:val="Heading2"/>
        <w:rPr>
          <w:b/>
          <w:bCs/>
        </w:rPr>
      </w:pPr>
      <w:bookmarkStart w:id="28" w:name="_Toc120257710"/>
      <w:r>
        <w:rPr>
          <w:b/>
          <w:bCs/>
        </w:rPr>
        <w:lastRenderedPageBreak/>
        <w:t>5</w:t>
      </w:r>
      <w:r w:rsidR="00F86AF2" w:rsidRPr="0003588F">
        <w:rPr>
          <w:b/>
          <w:bCs/>
        </w:rPr>
        <w:t xml:space="preserve">.3 </w:t>
      </w:r>
      <w:r w:rsidR="00FF7E21">
        <w:rPr>
          <w:b/>
          <w:bCs/>
        </w:rPr>
        <w:t xml:space="preserve">Stakeholder Group 3 - </w:t>
      </w:r>
      <w:r w:rsidR="00B61D39" w:rsidRPr="0003588F">
        <w:rPr>
          <w:b/>
          <w:bCs/>
        </w:rPr>
        <w:t>Principal Contractors</w:t>
      </w:r>
      <w:bookmarkEnd w:id="28"/>
    </w:p>
    <w:p w14:paraId="3B3E5A0C" w14:textId="7BFF594B" w:rsidR="00B61D39" w:rsidRDefault="00B61D39" w:rsidP="009D31E6">
      <w:r>
        <w:t xml:space="preserve">Principal Contractors </w:t>
      </w:r>
      <w:r w:rsidR="00A027C6">
        <w:t>are responsible for the construction of the project, including the planning and procurement of supplies and services that require construction vehicle deliveries</w:t>
      </w:r>
      <w:r w:rsidR="007A6709">
        <w:t xml:space="preserve"> to </w:t>
      </w:r>
      <w:r w:rsidR="00A027C6">
        <w:t xml:space="preserve">and from </w:t>
      </w:r>
      <w:r w:rsidR="00DC7A6B">
        <w:t xml:space="preserve">the </w:t>
      </w:r>
      <w:r w:rsidR="00A027C6">
        <w:t>project construction sites.</w:t>
      </w:r>
    </w:p>
    <w:p w14:paraId="31636D61" w14:textId="745A755D" w:rsidR="00F678C2" w:rsidRDefault="00593861" w:rsidP="00132DC3">
      <w:pPr>
        <w:pStyle w:val="Heading3"/>
      </w:pPr>
      <w:bookmarkStart w:id="29" w:name="_Toc120257711"/>
      <w:r>
        <w:t>5</w:t>
      </w:r>
      <w:r w:rsidR="00F678C2">
        <w:t>.3.1 Risk Assessment</w:t>
      </w:r>
      <w:bookmarkEnd w:id="29"/>
    </w:p>
    <w:p w14:paraId="02EF26EE" w14:textId="3DA93B27" w:rsidR="007F193D" w:rsidRDefault="007F193D" w:rsidP="007F193D">
      <w:r>
        <w:t>Principal Contractors shall:</w:t>
      </w:r>
    </w:p>
    <w:p w14:paraId="748283EE" w14:textId="3D485309" w:rsidR="007F193D" w:rsidRDefault="007F193D" w:rsidP="00807D43">
      <w:pPr>
        <w:pStyle w:val="ListParagraph"/>
        <w:numPr>
          <w:ilvl w:val="0"/>
          <w:numId w:val="4"/>
        </w:numPr>
      </w:pPr>
      <w:r>
        <w:t>U</w:t>
      </w:r>
      <w:r w:rsidR="00F678C2">
        <w:t xml:space="preserve">ndertake risk assessments during the </w:t>
      </w:r>
      <w:r w:rsidR="000B7DA0">
        <w:t>initial stages of</w:t>
      </w:r>
      <w:r w:rsidR="00F678C2">
        <w:t xml:space="preserve"> the construction project to identify and assess the project’s risks to public road users as a result of generating construction freight to/ from its construction sites. </w:t>
      </w:r>
    </w:p>
    <w:p w14:paraId="0C03D788" w14:textId="13DE02B6" w:rsidR="00F678C2" w:rsidRDefault="00F678C2" w:rsidP="00807D43">
      <w:pPr>
        <w:pStyle w:val="ListParagraph"/>
        <w:numPr>
          <w:ilvl w:val="1"/>
          <w:numId w:val="4"/>
        </w:numPr>
      </w:pPr>
      <w:r>
        <w:t xml:space="preserve">Risk Assessments </w:t>
      </w:r>
      <w:r w:rsidR="00971232">
        <w:t xml:space="preserve">of construction transport activities </w:t>
      </w:r>
      <w:r>
        <w:t xml:space="preserve">should consider </w:t>
      </w:r>
      <w:r w:rsidR="0069002F">
        <w:t xml:space="preserve">factors including </w:t>
      </w:r>
      <w:r>
        <w:t xml:space="preserve">the local environment, volume, frequency and type of truck movements involved, </w:t>
      </w:r>
      <w:r w:rsidR="00DC7A6B">
        <w:t xml:space="preserve">and even </w:t>
      </w:r>
      <w:r>
        <w:t>historical crash data and incident trends.</w:t>
      </w:r>
    </w:p>
    <w:p w14:paraId="5F00AFB3" w14:textId="78363D9F" w:rsidR="005E17DA" w:rsidRDefault="005E17DA" w:rsidP="00807D43">
      <w:pPr>
        <w:pStyle w:val="ListParagraph"/>
        <w:numPr>
          <w:ilvl w:val="1"/>
          <w:numId w:val="4"/>
        </w:numPr>
      </w:pPr>
      <w:r>
        <w:t xml:space="preserve">Risk Registers </w:t>
      </w:r>
      <w:r w:rsidR="00971232">
        <w:t>should include the o</w:t>
      </w:r>
      <w:r>
        <w:t>utput</w:t>
      </w:r>
      <w:r w:rsidR="00971232">
        <w:t>s of risk assessments, recording the agreed mitigation measures to reduce impacts and risks to the public.</w:t>
      </w:r>
    </w:p>
    <w:p w14:paraId="7B8A7C54" w14:textId="027996D9" w:rsidR="002D58BC" w:rsidRDefault="00593861" w:rsidP="002D58BC">
      <w:pPr>
        <w:pStyle w:val="Heading3"/>
      </w:pPr>
      <w:bookmarkStart w:id="30" w:name="_Toc120257712"/>
      <w:r>
        <w:t>5</w:t>
      </w:r>
      <w:r w:rsidR="002D58BC">
        <w:t xml:space="preserve">.3.2 Route </w:t>
      </w:r>
      <w:r w:rsidR="00F320AC">
        <w:t xml:space="preserve">Assessments and </w:t>
      </w:r>
      <w:r w:rsidR="002D58BC">
        <w:t>Planning</w:t>
      </w:r>
      <w:bookmarkEnd w:id="30"/>
    </w:p>
    <w:p w14:paraId="2A815159" w14:textId="77777777" w:rsidR="002D58BC" w:rsidRDefault="002D58BC" w:rsidP="002D58BC">
      <w:r>
        <w:t>Principal Contractors shall:</w:t>
      </w:r>
    </w:p>
    <w:p w14:paraId="740969B7" w14:textId="3F75D6AA" w:rsidR="00F320AC" w:rsidRDefault="00F320AC" w:rsidP="00F320AC">
      <w:pPr>
        <w:pStyle w:val="ListParagraph"/>
        <w:numPr>
          <w:ilvl w:val="0"/>
          <w:numId w:val="48"/>
        </w:numPr>
      </w:pPr>
      <w:r>
        <w:t>Ensure specific haulage route risk assessments are undertaken in consultation with relevant stakeholders to assess and select the safest haulage routes to and from the construction site to the closest arterial or collector road.</w:t>
      </w:r>
    </w:p>
    <w:p w14:paraId="28298A91" w14:textId="77777777" w:rsidR="00F320AC" w:rsidRDefault="00F320AC" w:rsidP="00F320AC">
      <w:pPr>
        <w:pStyle w:val="ListParagraph"/>
        <w:numPr>
          <w:ilvl w:val="1"/>
          <w:numId w:val="48"/>
        </w:numPr>
      </w:pPr>
      <w:r>
        <w:t xml:space="preserve">Haulage route risk assessments may be conducted using industry-recognised tools such as the </w:t>
      </w:r>
      <w:r w:rsidRPr="0092696C">
        <w:rPr>
          <w:i/>
          <w:iCs/>
        </w:rPr>
        <w:t>Human Impact Route Assessment</w:t>
      </w:r>
      <w:r w:rsidRPr="0092696C">
        <w:t xml:space="preserve"> (</w:t>
      </w:r>
      <w:r>
        <w:t>HIRA) tool.</w:t>
      </w:r>
    </w:p>
    <w:p w14:paraId="2A6CB6DE" w14:textId="2C71A6BF" w:rsidR="00F320AC" w:rsidRDefault="00F320AC" w:rsidP="00F320AC">
      <w:pPr>
        <w:pStyle w:val="ListParagraph"/>
        <w:numPr>
          <w:ilvl w:val="0"/>
          <w:numId w:val="48"/>
        </w:numPr>
      </w:pPr>
      <w:r>
        <w:t>Document and implement a procedure for route planning which outlines the preferred haulage routes identified servicing the construction project sites, route hazards by type, route instructions and communication, routes agreed upon for the specific vehicle types and any applicable access approvals.</w:t>
      </w:r>
    </w:p>
    <w:p w14:paraId="0A681E36" w14:textId="77777777" w:rsidR="0092696C" w:rsidRDefault="0092696C" w:rsidP="0092696C">
      <w:pPr>
        <w:pStyle w:val="Heading3"/>
      </w:pPr>
      <w:bookmarkStart w:id="31" w:name="_Toc120257713"/>
      <w:r>
        <w:t>5.3.3 Construction Logistics Management Plan</w:t>
      </w:r>
      <w:bookmarkEnd w:id="31"/>
    </w:p>
    <w:p w14:paraId="575BB01E" w14:textId="77777777" w:rsidR="0092696C" w:rsidRDefault="0092696C" w:rsidP="0092696C">
      <w:r>
        <w:t>Principal Contractors shall:</w:t>
      </w:r>
    </w:p>
    <w:p w14:paraId="73805912" w14:textId="52B21603" w:rsidR="0092696C" w:rsidRDefault="0092696C" w:rsidP="0092696C">
      <w:pPr>
        <w:pStyle w:val="ListParagraph"/>
        <w:numPr>
          <w:ilvl w:val="0"/>
          <w:numId w:val="26"/>
        </w:numPr>
      </w:pPr>
      <w:r>
        <w:t xml:space="preserve">Develop, implement, and maintain a project-specific construction logistics management plan (“CLMP”) which </w:t>
      </w:r>
      <w:r w:rsidRPr="00452549">
        <w:t xml:space="preserve">provides the framework for planning and managing construction activity into and out of a proposed </w:t>
      </w:r>
      <w:r>
        <w:t>construction</w:t>
      </w:r>
      <w:r w:rsidR="00C66443">
        <w:t xml:space="preserve"> project</w:t>
      </w:r>
      <w:r w:rsidRPr="00452549">
        <w:t xml:space="preserve"> site</w:t>
      </w:r>
      <w:r w:rsidR="00C66443">
        <w:t>(s)</w:t>
      </w:r>
      <w:r>
        <w:t xml:space="preserve">. The CLMP </w:t>
      </w:r>
      <w:r w:rsidR="00836CA5">
        <w:t xml:space="preserve">shall address the criteria outlined in </w:t>
      </w:r>
      <w:hyperlink w:anchor="_Appendix_C_–" w:history="1">
        <w:r w:rsidR="00836CA5" w:rsidRPr="00836CA5">
          <w:rPr>
            <w:rStyle w:val="Hyperlink"/>
          </w:rPr>
          <w:t>Appendix C – Construction Logistics Man</w:t>
        </w:r>
        <w:r w:rsidR="00836CA5" w:rsidRPr="00836CA5">
          <w:rPr>
            <w:rStyle w:val="Hyperlink"/>
          </w:rPr>
          <w:t>a</w:t>
        </w:r>
        <w:r w:rsidR="00836CA5" w:rsidRPr="00836CA5">
          <w:rPr>
            <w:rStyle w:val="Hyperlink"/>
          </w:rPr>
          <w:t>gement Plan</w:t>
        </w:r>
      </w:hyperlink>
      <w:r w:rsidR="00836CA5">
        <w:t xml:space="preserve">. </w:t>
      </w:r>
    </w:p>
    <w:p w14:paraId="15034D41" w14:textId="30833C60" w:rsidR="00C66443" w:rsidRDefault="00C66443" w:rsidP="00C66443">
      <w:r>
        <w:t>Responsible person: Logistics Manager or Construction Manager</w:t>
      </w:r>
    </w:p>
    <w:p w14:paraId="38A8264C" w14:textId="77777777" w:rsidR="00452549" w:rsidRDefault="00452549" w:rsidP="00452549">
      <w:pPr>
        <w:pStyle w:val="Heading3"/>
      </w:pPr>
      <w:bookmarkStart w:id="32" w:name="_Toc120257714"/>
      <w:r>
        <w:t>5.3.4 Construction Traffic Management Plan</w:t>
      </w:r>
      <w:bookmarkEnd w:id="32"/>
    </w:p>
    <w:p w14:paraId="25D1FECA" w14:textId="77777777" w:rsidR="00452549" w:rsidRDefault="00452549" w:rsidP="00452549">
      <w:r>
        <w:t>Principal Contractors shall:</w:t>
      </w:r>
    </w:p>
    <w:p w14:paraId="0428424F" w14:textId="4F3DE402" w:rsidR="00452549" w:rsidRDefault="00452549" w:rsidP="00452549">
      <w:pPr>
        <w:pStyle w:val="ListParagraph"/>
        <w:numPr>
          <w:ilvl w:val="0"/>
          <w:numId w:val="7"/>
        </w:numPr>
      </w:pPr>
      <w:r>
        <w:t>Develop, implement, and review a project-specific construction traffic management plan (“CTMP”) (or equivalent) which describes how traffic will be managed when construction works are being carried out, the work activities being proposed, their impact on the roadway and on road users</w:t>
      </w:r>
      <w:r w:rsidR="00C66443">
        <w:t>, including vulnerable road users,</w:t>
      </w:r>
      <w:r>
        <w:t xml:space="preserve"> and how these impacts are being addressed. </w:t>
      </w:r>
    </w:p>
    <w:p w14:paraId="178489A6" w14:textId="77777777" w:rsidR="00452549" w:rsidRDefault="00452549" w:rsidP="00452549">
      <w:pPr>
        <w:pStyle w:val="ListParagraph"/>
        <w:numPr>
          <w:ilvl w:val="1"/>
          <w:numId w:val="7"/>
        </w:numPr>
      </w:pPr>
      <w:r>
        <w:t xml:space="preserve">CTMP’s must incorporate Traffic Staging Plans, Traffic Control Plans and Vehicle Movement Plans. Pedestrian Movement Plans should also be incorporated where relevant. </w:t>
      </w:r>
    </w:p>
    <w:p w14:paraId="52A15A94" w14:textId="3CE3AACF" w:rsidR="00452549" w:rsidRDefault="00452549" w:rsidP="00452549">
      <w:pPr>
        <w:pStyle w:val="ListParagraph"/>
        <w:numPr>
          <w:ilvl w:val="1"/>
          <w:numId w:val="7"/>
        </w:numPr>
      </w:pPr>
      <w:r>
        <w:lastRenderedPageBreak/>
        <w:t>CTMPs should be developed in accordance with the local road authorities’ requirements for traffic management around construction sites and worksites (e.g., Austroads, TfNSW, VicRoads, MUTCD, etc.)</w:t>
      </w:r>
    </w:p>
    <w:p w14:paraId="5380F199" w14:textId="02964740" w:rsidR="00C66443" w:rsidRDefault="00C66443" w:rsidP="00C66443">
      <w:r>
        <w:t>Responsible person: Traffic Manager or Construction Manager</w:t>
      </w:r>
    </w:p>
    <w:p w14:paraId="7D7A29E4" w14:textId="5407CFB3" w:rsidR="00F678C2" w:rsidRDefault="00593861" w:rsidP="00F678C2">
      <w:pPr>
        <w:pStyle w:val="Heading3"/>
      </w:pPr>
      <w:bookmarkStart w:id="33" w:name="_Toc120257715"/>
      <w:r>
        <w:t>5</w:t>
      </w:r>
      <w:r w:rsidR="00132DC3">
        <w:t>.3.</w:t>
      </w:r>
      <w:r w:rsidR="00B030A0">
        <w:t>5</w:t>
      </w:r>
      <w:r w:rsidR="00132DC3">
        <w:t xml:space="preserve"> </w:t>
      </w:r>
      <w:r w:rsidR="00F678C2">
        <w:t>Planned Measures</w:t>
      </w:r>
      <w:bookmarkEnd w:id="33"/>
    </w:p>
    <w:p w14:paraId="480150BA" w14:textId="6374AD4B" w:rsidR="007F193D" w:rsidRDefault="00F678C2" w:rsidP="007F193D">
      <w:r>
        <w:t>Principal Contractors shall</w:t>
      </w:r>
      <w:r w:rsidR="007F193D">
        <w:t>:</w:t>
      </w:r>
    </w:p>
    <w:p w14:paraId="5EF5257B" w14:textId="7A2591AC" w:rsidR="00F678C2" w:rsidRDefault="002D58BC" w:rsidP="00807D43">
      <w:pPr>
        <w:pStyle w:val="ListParagraph"/>
        <w:numPr>
          <w:ilvl w:val="0"/>
          <w:numId w:val="6"/>
        </w:numPr>
      </w:pPr>
      <w:r>
        <w:t>I</w:t>
      </w:r>
      <w:r w:rsidR="00F678C2">
        <w:t>nvestigate, consider and implement</w:t>
      </w:r>
      <w:r w:rsidR="00132DC3">
        <w:t>,</w:t>
      </w:r>
      <w:r w:rsidR="00F678C2">
        <w:t xml:space="preserve"> where reasonably practicable</w:t>
      </w:r>
      <w:r w:rsidR="00132DC3">
        <w:t>,</w:t>
      </w:r>
      <w:r w:rsidR="00F678C2">
        <w:t xml:space="preserve"> measures to minimise the impact of the construction project’s </w:t>
      </w:r>
      <w:r>
        <w:t>cumulative transport and logistics movements on the</w:t>
      </w:r>
      <w:r w:rsidR="00F678C2">
        <w:t xml:space="preserve"> local road network,</w:t>
      </w:r>
      <w:r w:rsidRPr="002D58BC">
        <w:t xml:space="preserve"> </w:t>
      </w:r>
      <w:r>
        <w:t xml:space="preserve">(e.g., such as through the adoption of new technology or planning tools enabling </w:t>
      </w:r>
      <w:r w:rsidR="00DC7A6B">
        <w:t xml:space="preserve">further </w:t>
      </w:r>
      <w:r>
        <w:t xml:space="preserve">productivity and efficiencies) </w:t>
      </w:r>
      <w:r w:rsidR="00F678C2">
        <w:t xml:space="preserve"> </w:t>
      </w:r>
    </w:p>
    <w:p w14:paraId="390AC7EA" w14:textId="3B3B91B4" w:rsidR="007C36F3" w:rsidRPr="007C36F3" w:rsidRDefault="00132DC3" w:rsidP="00807D43">
      <w:pPr>
        <w:pStyle w:val="ListParagraph"/>
        <w:numPr>
          <w:ilvl w:val="1"/>
          <w:numId w:val="6"/>
        </w:numPr>
        <w:rPr>
          <w:b/>
          <w:bCs/>
        </w:rPr>
      </w:pPr>
      <w:r>
        <w:t xml:space="preserve">Planned measures </w:t>
      </w:r>
      <w:r w:rsidR="007C36F3">
        <w:t xml:space="preserve">committed to by the constructor shall be captured in the project’s Construction Logistics </w:t>
      </w:r>
      <w:r w:rsidR="00C66443">
        <w:t xml:space="preserve">Management </w:t>
      </w:r>
      <w:r w:rsidR="007C36F3">
        <w:t xml:space="preserve">Plan </w:t>
      </w:r>
    </w:p>
    <w:p w14:paraId="08B4A74E" w14:textId="69E7483B" w:rsidR="00132DC3" w:rsidRPr="00045A47" w:rsidRDefault="007B67E8" w:rsidP="00807D43">
      <w:pPr>
        <w:pStyle w:val="ListParagraph"/>
        <w:numPr>
          <w:ilvl w:val="1"/>
          <w:numId w:val="6"/>
        </w:numPr>
        <w:rPr>
          <w:b/>
          <w:bCs/>
        </w:rPr>
      </w:pPr>
      <w:r>
        <w:rPr>
          <w:noProof/>
        </w:rPr>
        <mc:AlternateContent>
          <mc:Choice Requires="wps">
            <w:drawing>
              <wp:anchor distT="45720" distB="45720" distL="114300" distR="114300" simplePos="0" relativeHeight="251667456" behindDoc="0" locked="0" layoutInCell="1" allowOverlap="1" wp14:anchorId="7A22FCE4" wp14:editId="6B3E50FA">
                <wp:simplePos x="0" y="0"/>
                <wp:positionH relativeFrom="margin">
                  <wp:align>left</wp:align>
                </wp:positionH>
                <wp:positionV relativeFrom="paragraph">
                  <wp:posOffset>1327150</wp:posOffset>
                </wp:positionV>
                <wp:extent cx="5975350" cy="835025"/>
                <wp:effectExtent l="0" t="0" r="6350" b="31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835025"/>
                        </a:xfrm>
                        <a:prstGeom prst="rect">
                          <a:avLst/>
                        </a:prstGeom>
                        <a:solidFill>
                          <a:schemeClr val="accent4">
                            <a:lumMod val="60000"/>
                            <a:lumOff val="40000"/>
                          </a:schemeClr>
                        </a:solidFill>
                        <a:ln w="9525">
                          <a:noFill/>
                          <a:miter lim="800000"/>
                          <a:headEnd/>
                          <a:tailEnd/>
                        </a:ln>
                      </wps:spPr>
                      <wps:txbx>
                        <w:txbxContent>
                          <w:p w14:paraId="3207CCA6" w14:textId="77777777" w:rsidR="00E70C37" w:rsidRPr="007407F6" w:rsidRDefault="00E70C37" w:rsidP="00E70C37">
                            <w:pPr>
                              <w:ind w:left="720" w:hanging="720"/>
                              <w:rPr>
                                <w:b/>
                                <w:bCs/>
                                <w:i/>
                                <w:iCs/>
                                <w:color w:val="000000" w:themeColor="text1"/>
                              </w:rPr>
                            </w:pPr>
                            <w:r w:rsidRPr="0003588F">
                              <w:rPr>
                                <w:b/>
                                <w:bCs/>
                                <w:color w:val="000000" w:themeColor="text1"/>
                              </w:rPr>
                              <w:t>Gold Accreditation Requirement</w:t>
                            </w:r>
                          </w:p>
                          <w:p w14:paraId="7042C0A3" w14:textId="208D2160" w:rsidR="00E70C37" w:rsidRDefault="00593861" w:rsidP="00E70C37">
                            <w:pPr>
                              <w:ind w:left="720" w:hanging="720"/>
                            </w:pPr>
                            <w:r w:rsidRPr="007407F6">
                              <w:rPr>
                                <w:color w:val="000000" w:themeColor="text1"/>
                              </w:rPr>
                              <w:t>5</w:t>
                            </w:r>
                            <w:r w:rsidR="00E70C37" w:rsidRPr="007407F6">
                              <w:rPr>
                                <w:color w:val="000000" w:themeColor="text1"/>
                              </w:rPr>
                              <w:t>.3.</w:t>
                            </w:r>
                            <w:r w:rsidR="007B67E8" w:rsidRPr="007407F6">
                              <w:rPr>
                                <w:color w:val="000000" w:themeColor="text1"/>
                              </w:rPr>
                              <w:t>5</w:t>
                            </w:r>
                            <w:ins w:id="34" w:author="Merv Rowlands" w:date="2022-11-22T10:37:00Z">
                              <w:r w:rsidR="00FF7E21" w:rsidRPr="007407F6">
                                <w:rPr>
                                  <w:color w:val="000000" w:themeColor="text1"/>
                                </w:rPr>
                                <w:t xml:space="preserve"> </w:t>
                              </w:r>
                            </w:ins>
                            <w:r w:rsidR="00E70C37" w:rsidRPr="007407F6">
                              <w:rPr>
                                <w:color w:val="000000" w:themeColor="text1"/>
                              </w:rPr>
                              <w:t>c)</w:t>
                            </w:r>
                            <w:r w:rsidR="00E70C37" w:rsidRPr="007407F6">
                              <w:tab/>
                              <w:t>Demonstrate measurable improvements</w:t>
                            </w:r>
                            <w:r w:rsidR="00E70C37">
                              <w:t xml:space="preserve"> to the project’s safety, </w:t>
                            </w:r>
                            <w:r w:rsidR="00C66443">
                              <w:t>productivity</w:t>
                            </w:r>
                            <w:r w:rsidR="00E70C37">
                              <w:t xml:space="preserve"> and efficiency following implementation of Planned Measures.</w:t>
                            </w:r>
                          </w:p>
                          <w:p w14:paraId="4BE5203B" w14:textId="77777777" w:rsidR="00E70C37" w:rsidRDefault="00E70C37" w:rsidP="00E70C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2FCE4" id="_x0000_t202" coordsize="21600,21600" o:spt="202" path="m,l,21600r21600,l21600,xe">
                <v:stroke joinstyle="miter"/>
                <v:path gradientshapeok="t" o:connecttype="rect"/>
              </v:shapetype>
              <v:shape id="Text Box 2" o:spid="_x0000_s1026" type="#_x0000_t202" style="position:absolute;left:0;text-align:left;margin-left:0;margin-top:104.5pt;width:470.5pt;height:65.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" fillcolor="#ffd966 [1943]" stroked="f">
                <v:textbox>
                  <w:txbxContent>
                    <w:p w14:paraId="3207CCA6" w14:textId="77777777" w:rsidR="00E70C37" w:rsidRPr="007407F6" w:rsidRDefault="00E70C37" w:rsidP="00E70C37">
                      <w:pPr>
                        <w:ind w:left="720" w:hanging="720"/>
                        <w:rPr>
                          <w:b/>
                          <w:bCs/>
                          <w:i/>
                          <w:iCs/>
                          <w:color w:val="000000" w:themeColor="text1"/>
                        </w:rPr>
                      </w:pPr>
                      <w:r w:rsidRPr="0003588F">
                        <w:rPr>
                          <w:b/>
                          <w:bCs/>
                          <w:color w:val="000000" w:themeColor="text1"/>
                        </w:rPr>
                        <w:t>Gold Accreditation Requirement</w:t>
                      </w:r>
                    </w:p>
                    <w:p w14:paraId="7042C0A3" w14:textId="208D2160" w:rsidR="00E70C37" w:rsidRDefault="00593861" w:rsidP="00E70C37">
                      <w:pPr>
                        <w:ind w:left="720" w:hanging="720"/>
                      </w:pPr>
                      <w:r w:rsidRPr="007407F6">
                        <w:rPr>
                          <w:color w:val="000000" w:themeColor="text1"/>
                        </w:rPr>
                        <w:t>5</w:t>
                      </w:r>
                      <w:r w:rsidR="00E70C37" w:rsidRPr="007407F6">
                        <w:rPr>
                          <w:color w:val="000000" w:themeColor="text1"/>
                        </w:rPr>
                        <w:t>.3.</w:t>
                      </w:r>
                      <w:r w:rsidR="007B67E8" w:rsidRPr="007407F6">
                        <w:rPr>
                          <w:color w:val="000000" w:themeColor="text1"/>
                        </w:rPr>
                        <w:t>5</w:t>
                      </w:r>
                      <w:ins w:id="35" w:author="Merv Rowlands" w:date="2022-11-22T10:37:00Z">
                        <w:r w:rsidR="00FF7E21" w:rsidRPr="007407F6">
                          <w:rPr>
                            <w:color w:val="000000" w:themeColor="text1"/>
                          </w:rPr>
                          <w:t xml:space="preserve"> </w:t>
                        </w:r>
                      </w:ins>
                      <w:r w:rsidR="00E70C37" w:rsidRPr="007407F6">
                        <w:rPr>
                          <w:color w:val="000000" w:themeColor="text1"/>
                        </w:rPr>
                        <w:t>c)</w:t>
                      </w:r>
                      <w:r w:rsidR="00E70C37" w:rsidRPr="007407F6">
                        <w:tab/>
                        <w:t>Demonstrate measurable improvements</w:t>
                      </w:r>
                      <w:r w:rsidR="00E70C37">
                        <w:t xml:space="preserve"> to the project’s safety, </w:t>
                      </w:r>
                      <w:r w:rsidR="00C66443">
                        <w:t>productivity</w:t>
                      </w:r>
                      <w:r w:rsidR="00E70C37">
                        <w:t xml:space="preserve"> and efficiency following implementation of Planned Measures.</w:t>
                      </w:r>
                    </w:p>
                    <w:p w14:paraId="4BE5203B" w14:textId="77777777" w:rsidR="00E70C37" w:rsidRDefault="00E70C37" w:rsidP="00E70C37"/>
                  </w:txbxContent>
                </v:textbox>
                <w10:wrap type="square" anchorx="margin"/>
              </v:shape>
            </w:pict>
          </mc:Fallback>
        </mc:AlternateContent>
      </w:r>
      <w:ins w:id="36" w:author="Merv Rowlands" w:date="2022-11-22T10:35:00Z">
        <w:r>
          <w:rPr>
            <w:noProof/>
          </w:rPr>
          <mc:AlternateContent>
            <mc:Choice Requires="wps">
              <w:drawing>
                <wp:anchor distT="45720" distB="45720" distL="114300" distR="114300" simplePos="0" relativeHeight="251670528" behindDoc="0" locked="0" layoutInCell="1" allowOverlap="1" wp14:anchorId="4D790B88" wp14:editId="59FAACD5">
                  <wp:simplePos x="0" y="0"/>
                  <wp:positionH relativeFrom="margin">
                    <wp:align>left</wp:align>
                  </wp:positionH>
                  <wp:positionV relativeFrom="paragraph">
                    <wp:posOffset>440690</wp:posOffset>
                  </wp:positionV>
                  <wp:extent cx="5975350" cy="763905"/>
                  <wp:effectExtent l="0" t="0" r="635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763905"/>
                          </a:xfrm>
                          <a:prstGeom prst="rect">
                            <a:avLst/>
                          </a:prstGeom>
                          <a:solidFill>
                            <a:schemeClr val="accent3">
                              <a:lumMod val="20000"/>
                              <a:lumOff val="80000"/>
                            </a:schemeClr>
                          </a:solidFill>
                          <a:ln w="9525">
                            <a:noFill/>
                            <a:miter lim="800000"/>
                            <a:headEnd/>
                            <a:tailEnd/>
                          </a:ln>
                        </wps:spPr>
                        <wps:txbx>
                          <w:txbxContent>
                            <w:p w14:paraId="3DB205B7" w14:textId="77777777" w:rsidR="00FF7E21" w:rsidRPr="0003588F" w:rsidRDefault="00FF7E21" w:rsidP="00FF7E21">
                              <w:pPr>
                                <w:ind w:left="720" w:hanging="720"/>
                                <w:rPr>
                                  <w:b/>
                                  <w:bCs/>
                                  <w:color w:val="000000" w:themeColor="text1"/>
                                </w:rPr>
                              </w:pPr>
                              <w:r w:rsidRPr="0003588F">
                                <w:rPr>
                                  <w:b/>
                                  <w:bCs/>
                                  <w:color w:val="000000" w:themeColor="text1"/>
                                </w:rPr>
                                <w:t>Silver Accreditation Requirement</w:t>
                              </w:r>
                            </w:p>
                            <w:p w14:paraId="71920B7A" w14:textId="2E6B0026" w:rsidR="00FF7E21" w:rsidRDefault="00FF7E21" w:rsidP="00FF7E21">
                              <w:pPr>
                                <w:ind w:left="720" w:hanging="720"/>
                              </w:pPr>
                              <w:r>
                                <w:rPr>
                                  <w:color w:val="000000" w:themeColor="text1"/>
                                </w:rPr>
                                <w:t>5</w:t>
                              </w:r>
                              <w:r w:rsidRPr="0003588F">
                                <w:rPr>
                                  <w:color w:val="000000" w:themeColor="text1"/>
                                </w:rPr>
                                <w:t>.</w:t>
                              </w:r>
                              <w:r>
                                <w:rPr>
                                  <w:color w:val="000000" w:themeColor="text1"/>
                                </w:rPr>
                                <w:t>3</w:t>
                              </w:r>
                              <w:r w:rsidRPr="0003588F">
                                <w:rPr>
                                  <w:color w:val="000000" w:themeColor="text1"/>
                                </w:rPr>
                                <w:t>.</w:t>
                              </w:r>
                              <w:r w:rsidR="007B67E8">
                                <w:rPr>
                                  <w:color w:val="000000" w:themeColor="text1"/>
                                </w:rPr>
                                <w:t>5</w:t>
                              </w:r>
                              <w:r w:rsidRPr="0003588F">
                                <w:rPr>
                                  <w:color w:val="000000" w:themeColor="text1"/>
                                </w:rPr>
                                <w:t xml:space="preserve"> </w:t>
                              </w:r>
                              <w:r>
                                <w:rPr>
                                  <w:color w:val="000000" w:themeColor="text1"/>
                                </w:rPr>
                                <w:t>b</w:t>
                              </w:r>
                              <w:r w:rsidRPr="0003588F">
                                <w:rPr>
                                  <w:color w:val="000000" w:themeColor="text1"/>
                                </w:rPr>
                                <w:t xml:space="preserve">) </w:t>
                              </w:r>
                              <w:r>
                                <w:t>Demonstrate evidence of continuous improvement by moving from investigating to implementation of Planned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90B88" id="_x0000_s1027" type="#_x0000_t202" style="position:absolute;left:0;text-align:left;margin-left:0;margin-top:34.7pt;width:470.5pt;height:60.1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" fillcolor="#ededed [662]" stroked="f">
                  <v:textbox>
                    <w:txbxContent>
                      <w:p w14:paraId="3DB205B7" w14:textId="77777777" w:rsidR="00FF7E21" w:rsidRPr="0003588F" w:rsidRDefault="00FF7E21" w:rsidP="00FF7E21">
                        <w:pPr>
                          <w:ind w:left="720" w:hanging="720"/>
                          <w:rPr>
                            <w:b/>
                            <w:bCs/>
                            <w:color w:val="000000" w:themeColor="text1"/>
                          </w:rPr>
                        </w:pPr>
                        <w:r w:rsidRPr="0003588F">
                          <w:rPr>
                            <w:b/>
                            <w:bCs/>
                            <w:color w:val="000000" w:themeColor="text1"/>
                          </w:rPr>
                          <w:t>Silver Accreditation Requirement</w:t>
                        </w:r>
                      </w:p>
                      <w:p w14:paraId="71920B7A" w14:textId="2E6B0026" w:rsidR="00FF7E21" w:rsidRDefault="00FF7E21" w:rsidP="00FF7E21">
                        <w:pPr>
                          <w:ind w:left="720" w:hanging="720"/>
                        </w:pPr>
                        <w:r>
                          <w:rPr>
                            <w:color w:val="000000" w:themeColor="text1"/>
                          </w:rPr>
                          <w:t>5</w:t>
                        </w:r>
                        <w:r w:rsidRPr="0003588F">
                          <w:rPr>
                            <w:color w:val="000000" w:themeColor="text1"/>
                          </w:rPr>
                          <w:t>.</w:t>
                        </w:r>
                        <w:r>
                          <w:rPr>
                            <w:color w:val="000000" w:themeColor="text1"/>
                          </w:rPr>
                          <w:t>3</w:t>
                        </w:r>
                        <w:r w:rsidRPr="0003588F">
                          <w:rPr>
                            <w:color w:val="000000" w:themeColor="text1"/>
                          </w:rPr>
                          <w:t>.</w:t>
                        </w:r>
                        <w:r w:rsidR="007B67E8">
                          <w:rPr>
                            <w:color w:val="000000" w:themeColor="text1"/>
                          </w:rPr>
                          <w:t>5</w:t>
                        </w:r>
                        <w:r w:rsidRPr="0003588F">
                          <w:rPr>
                            <w:color w:val="000000" w:themeColor="text1"/>
                          </w:rPr>
                          <w:t xml:space="preserve"> </w:t>
                        </w:r>
                        <w:r>
                          <w:rPr>
                            <w:color w:val="000000" w:themeColor="text1"/>
                          </w:rPr>
                          <w:t>b</w:t>
                        </w:r>
                        <w:r w:rsidRPr="0003588F">
                          <w:rPr>
                            <w:color w:val="000000" w:themeColor="text1"/>
                          </w:rPr>
                          <w:t xml:space="preserve">) </w:t>
                        </w:r>
                        <w:r>
                          <w:t>Demonstrate evidence of continuous improvement by moving from investigating to implementation of Planned Measures.</w:t>
                        </w:r>
                      </w:p>
                    </w:txbxContent>
                  </v:textbox>
                  <w10:wrap type="square" anchorx="margin"/>
                </v:shape>
              </w:pict>
            </mc:Fallback>
          </mc:AlternateContent>
        </w:r>
      </w:ins>
      <w:del w:id="37" w:author="Merv Rowlands" w:date="2022-11-22T11:09:00Z">
        <w:r w:rsidDel="007B67E8">
          <w:rPr>
            <w:noProof/>
          </w:rPr>
          <mc:AlternateContent>
            <mc:Choice Requires="wps">
              <w:drawing>
                <wp:anchor distT="45720" distB="45720" distL="114300" distR="114300" simplePos="0" relativeHeight="251665408" behindDoc="0" locked="0" layoutInCell="1" allowOverlap="1" wp14:anchorId="246CF539" wp14:editId="5CAB1B15">
                  <wp:simplePos x="0" y="0"/>
                  <wp:positionH relativeFrom="margin">
                    <wp:posOffset>175260</wp:posOffset>
                  </wp:positionH>
                  <wp:positionV relativeFrom="paragraph">
                    <wp:posOffset>439420</wp:posOffset>
                  </wp:positionV>
                  <wp:extent cx="5975350" cy="76390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763905"/>
                          </a:xfrm>
                          <a:prstGeom prst="rect">
                            <a:avLst/>
                          </a:prstGeom>
                          <a:noFill/>
                          <a:ln w="9525">
                            <a:noFill/>
                            <a:miter lim="800000"/>
                            <a:headEnd/>
                            <a:tailEnd/>
                          </a:ln>
                        </wps:spPr>
                        <wps:txbx>
                          <w:txbxContent>
                            <w:p w14:paraId="3935060B" w14:textId="2237EFA2" w:rsidR="00E70C37" w:rsidRPr="0003588F" w:rsidDel="007B67E8" w:rsidRDefault="00E70C37" w:rsidP="00E70C37">
                              <w:pPr>
                                <w:ind w:left="720" w:hanging="720"/>
                                <w:rPr>
                                  <w:del w:id="38" w:author="Merv Rowlands" w:date="2022-11-22T11:11:00Z"/>
                                  <w:b/>
                                  <w:bCs/>
                                  <w:color w:val="000000" w:themeColor="text1"/>
                                </w:rPr>
                              </w:pPr>
                              <w:del w:id="39" w:author="Merv Rowlands" w:date="2022-11-22T10:37:00Z">
                                <w:r w:rsidRPr="0003588F" w:rsidDel="00FF7E21">
                                  <w:rPr>
                                    <w:b/>
                                    <w:bCs/>
                                    <w:color w:val="000000" w:themeColor="text1"/>
                                  </w:rPr>
                                  <w:delText xml:space="preserve">Silver </w:delText>
                                </w:r>
                              </w:del>
                              <w:del w:id="40" w:author="Merv Rowlands" w:date="2022-11-22T11:11:00Z">
                                <w:r w:rsidRPr="0003588F" w:rsidDel="007B67E8">
                                  <w:rPr>
                                    <w:b/>
                                    <w:bCs/>
                                    <w:color w:val="000000" w:themeColor="text1"/>
                                  </w:rPr>
                                  <w:delText>Accreditation R</w:delText>
                                </w:r>
                              </w:del>
                              <w:del w:id="41" w:author="Merv Rowlands" w:date="2022-11-22T11:09:00Z">
                                <w:r w:rsidRPr="0003588F" w:rsidDel="007B67E8">
                                  <w:rPr>
                                    <w:b/>
                                    <w:bCs/>
                                    <w:color w:val="000000" w:themeColor="text1"/>
                                  </w:rPr>
                                  <w:delText>equ</w:delText>
                                </w:r>
                              </w:del>
                              <w:del w:id="42" w:author="Merv Rowlands" w:date="2022-11-22T11:11:00Z">
                                <w:r w:rsidRPr="0003588F" w:rsidDel="007B67E8">
                                  <w:rPr>
                                    <w:b/>
                                    <w:bCs/>
                                    <w:color w:val="000000" w:themeColor="text1"/>
                                  </w:rPr>
                                  <w:delText>irement</w:delText>
                                </w:r>
                              </w:del>
                            </w:p>
                            <w:p w14:paraId="4235A990" w14:textId="33E3EF75" w:rsidR="00E70C37" w:rsidRDefault="00593861" w:rsidP="00E70C37">
                              <w:pPr>
                                <w:ind w:left="720" w:hanging="720"/>
                              </w:pPr>
                              <w:del w:id="43" w:author="Merv Rowlands" w:date="2022-11-22T11:11:00Z">
                                <w:r w:rsidDel="007B67E8">
                                  <w:rPr>
                                    <w:color w:val="000000" w:themeColor="text1"/>
                                  </w:rPr>
                                  <w:delText>5</w:delText>
                                </w:r>
                                <w:r w:rsidR="00E70C37" w:rsidRPr="0003588F" w:rsidDel="007B67E8">
                                  <w:rPr>
                                    <w:color w:val="000000" w:themeColor="text1"/>
                                  </w:rPr>
                                  <w:delText>.</w:delText>
                                </w:r>
                                <w:r w:rsidR="00E70C37" w:rsidDel="007B67E8">
                                  <w:rPr>
                                    <w:color w:val="000000" w:themeColor="text1"/>
                                  </w:rPr>
                                  <w:delText>3</w:delText>
                                </w:r>
                                <w:r w:rsidR="00E70C37" w:rsidRPr="0003588F" w:rsidDel="007B67E8">
                                  <w:rPr>
                                    <w:color w:val="000000" w:themeColor="text1"/>
                                  </w:rPr>
                                  <w:delText>.</w:delText>
                                </w:r>
                              </w:del>
                              <w:del w:id="44" w:author="Merv Rowlands" w:date="2022-11-22T10:37:00Z">
                                <w:r w:rsidR="00E70C37" w:rsidRPr="0003588F" w:rsidDel="00FF7E21">
                                  <w:rPr>
                                    <w:color w:val="000000" w:themeColor="text1"/>
                                  </w:rPr>
                                  <w:delText>5</w:delText>
                                </w:r>
                              </w:del>
                              <w:del w:id="45" w:author="Merv Rowlands" w:date="2022-11-22T11:11:00Z">
                                <w:r w:rsidR="00E70C37" w:rsidRPr="0003588F" w:rsidDel="007B67E8">
                                  <w:rPr>
                                    <w:color w:val="000000" w:themeColor="text1"/>
                                  </w:rPr>
                                  <w:delText xml:space="preserve"> </w:delText>
                                </w:r>
                              </w:del>
                              <w:del w:id="46" w:author="Merv Rowlands" w:date="2022-11-22T10:37:00Z">
                                <w:r w:rsidR="00E70C37" w:rsidDel="00FF7E21">
                                  <w:rPr>
                                    <w:color w:val="000000" w:themeColor="text1"/>
                                  </w:rPr>
                                  <w:delText>b</w:delText>
                                </w:r>
                              </w:del>
                              <w:del w:id="47" w:author="Merv Rowlands" w:date="2022-11-22T11:11:00Z">
                                <w:r w:rsidR="00E70C37" w:rsidRPr="0003588F" w:rsidDel="007B67E8">
                                  <w:rPr>
                                    <w:color w:val="000000" w:themeColor="text1"/>
                                  </w:rPr>
                                  <w:delText xml:space="preserve">) </w:delText>
                                </w:r>
                                <w:r w:rsidR="00E70C37" w:rsidDel="007B67E8">
                                  <w:delText xml:space="preserve">Demonstrate evidence of </w:delText>
                                </w:r>
                              </w:del>
                              <w:del w:id="48" w:author="Merv Rowlands" w:date="2022-11-22T10:38:00Z">
                                <w:r w:rsidR="00E70C37" w:rsidDel="005974E3">
                                  <w:delText>continuous improvement by moving from investigating to implementation of Planned Measures.</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CF539" id="_x0000_s1028" type="#_x0000_t202" style="position:absolute;left:0;text-align:left;margin-left:13.8pt;margin-top:34.6pt;width:470.5pt;height:60.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" filled="f" stroked="f">
                  <v:textbox>
                    <w:txbxContent>
                      <w:p w14:paraId="3935060B" w14:textId="2237EFA2" w:rsidR="00E70C37" w:rsidRPr="0003588F" w:rsidDel="007B67E8" w:rsidRDefault="00E70C37" w:rsidP="00E70C37">
                        <w:pPr>
                          <w:ind w:left="720" w:hanging="720"/>
                          <w:rPr>
                            <w:del w:id="49" w:author="Merv Rowlands" w:date="2022-11-22T11:11:00Z"/>
                            <w:b/>
                            <w:bCs/>
                            <w:color w:val="000000" w:themeColor="text1"/>
                          </w:rPr>
                        </w:pPr>
                        <w:del w:id="50" w:author="Merv Rowlands" w:date="2022-11-22T10:37:00Z">
                          <w:r w:rsidRPr="0003588F" w:rsidDel="00FF7E21">
                            <w:rPr>
                              <w:b/>
                              <w:bCs/>
                              <w:color w:val="000000" w:themeColor="text1"/>
                            </w:rPr>
                            <w:delText xml:space="preserve">Silver </w:delText>
                          </w:r>
                        </w:del>
                        <w:del w:id="51" w:author="Merv Rowlands" w:date="2022-11-22T11:11:00Z">
                          <w:r w:rsidRPr="0003588F" w:rsidDel="007B67E8">
                            <w:rPr>
                              <w:b/>
                              <w:bCs/>
                              <w:color w:val="000000" w:themeColor="text1"/>
                            </w:rPr>
                            <w:delText>Accreditation R</w:delText>
                          </w:r>
                        </w:del>
                        <w:del w:id="52" w:author="Merv Rowlands" w:date="2022-11-22T11:09:00Z">
                          <w:r w:rsidRPr="0003588F" w:rsidDel="007B67E8">
                            <w:rPr>
                              <w:b/>
                              <w:bCs/>
                              <w:color w:val="000000" w:themeColor="text1"/>
                            </w:rPr>
                            <w:delText>equ</w:delText>
                          </w:r>
                        </w:del>
                        <w:del w:id="53" w:author="Merv Rowlands" w:date="2022-11-22T11:11:00Z">
                          <w:r w:rsidRPr="0003588F" w:rsidDel="007B67E8">
                            <w:rPr>
                              <w:b/>
                              <w:bCs/>
                              <w:color w:val="000000" w:themeColor="text1"/>
                            </w:rPr>
                            <w:delText>irement</w:delText>
                          </w:r>
                        </w:del>
                      </w:p>
                      <w:p w14:paraId="4235A990" w14:textId="33E3EF75" w:rsidR="00E70C37" w:rsidRDefault="00593861" w:rsidP="00E70C37">
                        <w:pPr>
                          <w:ind w:left="720" w:hanging="720"/>
                        </w:pPr>
                        <w:del w:id="54" w:author="Merv Rowlands" w:date="2022-11-22T11:11:00Z">
                          <w:r w:rsidDel="007B67E8">
                            <w:rPr>
                              <w:color w:val="000000" w:themeColor="text1"/>
                            </w:rPr>
                            <w:delText>5</w:delText>
                          </w:r>
                          <w:r w:rsidR="00E70C37" w:rsidRPr="0003588F" w:rsidDel="007B67E8">
                            <w:rPr>
                              <w:color w:val="000000" w:themeColor="text1"/>
                            </w:rPr>
                            <w:delText>.</w:delText>
                          </w:r>
                          <w:r w:rsidR="00E70C37" w:rsidDel="007B67E8">
                            <w:rPr>
                              <w:color w:val="000000" w:themeColor="text1"/>
                            </w:rPr>
                            <w:delText>3</w:delText>
                          </w:r>
                          <w:r w:rsidR="00E70C37" w:rsidRPr="0003588F" w:rsidDel="007B67E8">
                            <w:rPr>
                              <w:color w:val="000000" w:themeColor="text1"/>
                            </w:rPr>
                            <w:delText>.</w:delText>
                          </w:r>
                        </w:del>
                        <w:del w:id="55" w:author="Merv Rowlands" w:date="2022-11-22T10:37:00Z">
                          <w:r w:rsidR="00E70C37" w:rsidRPr="0003588F" w:rsidDel="00FF7E21">
                            <w:rPr>
                              <w:color w:val="000000" w:themeColor="text1"/>
                            </w:rPr>
                            <w:delText>5</w:delText>
                          </w:r>
                        </w:del>
                        <w:del w:id="56" w:author="Merv Rowlands" w:date="2022-11-22T11:11:00Z">
                          <w:r w:rsidR="00E70C37" w:rsidRPr="0003588F" w:rsidDel="007B67E8">
                            <w:rPr>
                              <w:color w:val="000000" w:themeColor="text1"/>
                            </w:rPr>
                            <w:delText xml:space="preserve"> </w:delText>
                          </w:r>
                        </w:del>
                        <w:del w:id="57" w:author="Merv Rowlands" w:date="2022-11-22T10:37:00Z">
                          <w:r w:rsidR="00E70C37" w:rsidDel="00FF7E21">
                            <w:rPr>
                              <w:color w:val="000000" w:themeColor="text1"/>
                            </w:rPr>
                            <w:delText>b</w:delText>
                          </w:r>
                        </w:del>
                        <w:del w:id="58" w:author="Merv Rowlands" w:date="2022-11-22T11:11:00Z">
                          <w:r w:rsidR="00E70C37" w:rsidRPr="0003588F" w:rsidDel="007B67E8">
                            <w:rPr>
                              <w:color w:val="000000" w:themeColor="text1"/>
                            </w:rPr>
                            <w:delText xml:space="preserve">) </w:delText>
                          </w:r>
                          <w:r w:rsidR="00E70C37" w:rsidDel="007B67E8">
                            <w:delText xml:space="preserve">Demonstrate evidence of </w:delText>
                          </w:r>
                        </w:del>
                        <w:del w:id="59" w:author="Merv Rowlands" w:date="2022-11-22T10:38:00Z">
                          <w:r w:rsidR="00E70C37" w:rsidDel="005974E3">
                            <w:delText>continuous improvement by moving from investigating to implementation of Planned Measures.</w:delText>
                          </w:r>
                        </w:del>
                      </w:p>
                    </w:txbxContent>
                  </v:textbox>
                  <w10:wrap type="square" anchorx="margin"/>
                </v:shape>
              </w:pict>
            </mc:Fallback>
          </mc:AlternateContent>
        </w:r>
      </w:del>
      <w:r w:rsidR="007C36F3">
        <w:t xml:space="preserve">Planned measures </w:t>
      </w:r>
      <w:r w:rsidR="00132DC3">
        <w:t>may include a range of</w:t>
      </w:r>
      <w:r w:rsidR="00DC7A6B">
        <w:t>,</w:t>
      </w:r>
      <w:r w:rsidR="00132DC3">
        <w:t xml:space="preserve"> but not limited to</w:t>
      </w:r>
      <w:r w:rsidR="00DC7A6B">
        <w:t>,</w:t>
      </w:r>
      <w:r w:rsidR="00132DC3">
        <w:t xml:space="preserve"> those </w:t>
      </w:r>
      <w:r w:rsidR="00DC7A6B">
        <w:t xml:space="preserve">listed </w:t>
      </w:r>
      <w:r w:rsidR="00132DC3">
        <w:t xml:space="preserve">in </w:t>
      </w:r>
      <w:hyperlink w:anchor="_Appendix_A_-" w:history="1">
        <w:r w:rsidR="00132DC3" w:rsidRPr="00567A02">
          <w:rPr>
            <w:rStyle w:val="Hyperlink"/>
            <w:b/>
            <w:bCs/>
          </w:rPr>
          <w:t xml:space="preserve">Appendix </w:t>
        </w:r>
        <w:r w:rsidR="004E4999" w:rsidRPr="00567A02">
          <w:rPr>
            <w:rStyle w:val="Hyperlink"/>
            <w:b/>
            <w:bCs/>
          </w:rPr>
          <w:t xml:space="preserve">A </w:t>
        </w:r>
        <w:r w:rsidR="002D58BC" w:rsidRPr="00567A02">
          <w:rPr>
            <w:rStyle w:val="Hyperlink"/>
            <w:b/>
            <w:bCs/>
          </w:rPr>
          <w:t>– Construct</w:t>
        </w:r>
        <w:r w:rsidR="002D58BC" w:rsidRPr="00567A02">
          <w:rPr>
            <w:rStyle w:val="Hyperlink"/>
            <w:b/>
            <w:bCs/>
          </w:rPr>
          <w:t>i</w:t>
        </w:r>
        <w:r w:rsidR="002D58BC" w:rsidRPr="00567A02">
          <w:rPr>
            <w:rStyle w:val="Hyperlink"/>
            <w:b/>
            <w:bCs/>
          </w:rPr>
          <w:t xml:space="preserve">on Logistics </w:t>
        </w:r>
        <w:r w:rsidR="004E4999" w:rsidRPr="00567A02">
          <w:rPr>
            <w:rStyle w:val="Hyperlink"/>
            <w:b/>
            <w:bCs/>
          </w:rPr>
          <w:t xml:space="preserve">Planned </w:t>
        </w:r>
        <w:r w:rsidR="002D58BC" w:rsidRPr="00567A02">
          <w:rPr>
            <w:rStyle w:val="Hyperlink"/>
            <w:b/>
            <w:bCs/>
          </w:rPr>
          <w:t>Measures</w:t>
        </w:r>
      </w:hyperlink>
      <w:r w:rsidR="00132DC3" w:rsidRPr="00045A47">
        <w:rPr>
          <w:b/>
          <w:bCs/>
        </w:rPr>
        <w:t>.</w:t>
      </w:r>
    </w:p>
    <w:p w14:paraId="1FDD69A9" w14:textId="1DE8E1D6" w:rsidR="0035179D" w:rsidRDefault="002D58BC" w:rsidP="002D58BC">
      <w:del w:id="60" w:author="Merv Rowlands" w:date="2022-11-22T11:10:00Z">
        <w:r w:rsidDel="007B67E8">
          <w:delText xml:space="preserve"> </w:delText>
        </w:r>
      </w:del>
      <w:r w:rsidR="00C66443" w:rsidRPr="00C66443">
        <w:t xml:space="preserve">Responsible person: </w:t>
      </w:r>
      <w:r w:rsidR="00C66443">
        <w:t>Sustainability</w:t>
      </w:r>
      <w:r w:rsidR="00C66443" w:rsidRPr="00C66443">
        <w:t xml:space="preserve"> Manager</w:t>
      </w:r>
      <w:r w:rsidR="001D0776">
        <w:t xml:space="preserve">, Logistics Manager </w:t>
      </w:r>
      <w:r w:rsidR="00C66443" w:rsidRPr="00C66443">
        <w:t>or Construction Manager</w:t>
      </w:r>
    </w:p>
    <w:p w14:paraId="2D4D23A4" w14:textId="23982DC3" w:rsidR="00F678C2" w:rsidRDefault="00593861" w:rsidP="00F678C2">
      <w:pPr>
        <w:pStyle w:val="Heading3"/>
      </w:pPr>
      <w:bookmarkStart w:id="61" w:name="_Toc120257716"/>
      <w:r>
        <w:t>5</w:t>
      </w:r>
      <w:r w:rsidR="00F678C2">
        <w:t>.3.</w:t>
      </w:r>
      <w:r w:rsidR="00B030A0">
        <w:t>6</w:t>
      </w:r>
      <w:r w:rsidR="00F678C2">
        <w:t xml:space="preserve"> Procurement of Transport Operators</w:t>
      </w:r>
      <w:bookmarkEnd w:id="61"/>
    </w:p>
    <w:p w14:paraId="4AEA2B5A" w14:textId="6B1B6ED9" w:rsidR="00821229" w:rsidRDefault="00821229" w:rsidP="00821229">
      <w:r>
        <w:t>Principal Contractors shall:</w:t>
      </w:r>
    </w:p>
    <w:p w14:paraId="2FEF8B77" w14:textId="1A318DB7" w:rsidR="00821229" w:rsidRDefault="00821229" w:rsidP="00807D43">
      <w:pPr>
        <w:pStyle w:val="ListParagraph"/>
        <w:numPr>
          <w:ilvl w:val="0"/>
          <w:numId w:val="5"/>
        </w:numPr>
      </w:pPr>
      <w:r w:rsidRPr="00821229">
        <w:t xml:space="preserve">Ensure contracts issued to Transport </w:t>
      </w:r>
      <w:r w:rsidR="007407F6">
        <w:t>Operators</w:t>
      </w:r>
      <w:r w:rsidR="007407F6" w:rsidRPr="00821229">
        <w:t xml:space="preserve"> </w:t>
      </w:r>
      <w:r w:rsidRPr="00821229">
        <w:t xml:space="preserve">specify </w:t>
      </w:r>
      <w:r>
        <w:t xml:space="preserve">compliance with the CLOCS-A Standard. </w:t>
      </w:r>
    </w:p>
    <w:p w14:paraId="6E30674F" w14:textId="0207C046" w:rsidR="00821229" w:rsidRDefault="00821229" w:rsidP="00807D43">
      <w:pPr>
        <w:pStyle w:val="ListParagraph"/>
        <w:numPr>
          <w:ilvl w:val="0"/>
          <w:numId w:val="5"/>
        </w:numPr>
      </w:pPr>
      <w:r w:rsidRPr="00821229">
        <w:t xml:space="preserve">Ensure Transport </w:t>
      </w:r>
      <w:r w:rsidRPr="007407F6">
        <w:t>Operators</w:t>
      </w:r>
      <w:r>
        <w:t xml:space="preserve"> </w:t>
      </w:r>
      <w:r w:rsidRPr="00821229">
        <w:t>engaged through contracts provide evidence of compliance to the CLOCS-A Standard</w:t>
      </w:r>
      <w:r>
        <w:t>.</w:t>
      </w:r>
    </w:p>
    <w:p w14:paraId="58DBA6C4" w14:textId="3F282A9A" w:rsidR="00821229" w:rsidRDefault="00821229" w:rsidP="001D0776">
      <w:pPr>
        <w:pStyle w:val="ListParagraph"/>
        <w:numPr>
          <w:ilvl w:val="0"/>
          <w:numId w:val="5"/>
        </w:numPr>
      </w:pPr>
      <w:r>
        <w:t>Where CLOCS-A accredited Transport Operators cannot be engaged, Principal Contractors shall</w:t>
      </w:r>
      <w:r w:rsidR="001D0776">
        <w:t xml:space="preserve"> ensure a plan is implemented by the Transport Operator engaged to achieve CLOCS-A accreditation by an agreed timeframe and in the interim have</w:t>
      </w:r>
      <w:r>
        <w:t xml:space="preserve"> in place processes to verify and validate the Transport Operators</w:t>
      </w:r>
      <w:r w:rsidR="001D0776">
        <w:t xml:space="preserve"> existing</w:t>
      </w:r>
      <w:r>
        <w:t xml:space="preserve"> Road Transport Safety Management Systems.  </w:t>
      </w:r>
    </w:p>
    <w:p w14:paraId="751AA140" w14:textId="5EAFE645" w:rsidR="00C66443" w:rsidRDefault="00C66443" w:rsidP="00C66443">
      <w:r>
        <w:t>Responsible person: Procurement Manager</w:t>
      </w:r>
      <w:r w:rsidR="001D0776">
        <w:t xml:space="preserve"> and Health and Safety Manager</w:t>
      </w:r>
      <w:r>
        <w:t xml:space="preserve"> </w:t>
      </w:r>
      <w:r w:rsidR="001D0776">
        <w:t>or Logistics Manager</w:t>
      </w:r>
    </w:p>
    <w:p w14:paraId="28173D60" w14:textId="413502D8" w:rsidR="00B83297" w:rsidRDefault="00593861" w:rsidP="000355DD">
      <w:pPr>
        <w:pStyle w:val="Heading3"/>
      </w:pPr>
      <w:bookmarkStart w:id="62" w:name="_Toc120257717"/>
      <w:r>
        <w:t>5</w:t>
      </w:r>
      <w:r w:rsidR="00132DC3">
        <w:t>.3.</w:t>
      </w:r>
      <w:r w:rsidR="00B030A0">
        <w:t>7</w:t>
      </w:r>
      <w:r w:rsidR="00132DC3">
        <w:t xml:space="preserve"> </w:t>
      </w:r>
      <w:r w:rsidR="00765415">
        <w:t>Project</w:t>
      </w:r>
      <w:r w:rsidR="00B83297">
        <w:t xml:space="preserve"> Rules and Requirements</w:t>
      </w:r>
      <w:bookmarkEnd w:id="62"/>
    </w:p>
    <w:p w14:paraId="7B2F65D6" w14:textId="3258B907" w:rsidR="00765415" w:rsidRDefault="00765415" w:rsidP="00765415">
      <w:r>
        <w:t>Principal Contractors shall:</w:t>
      </w:r>
    </w:p>
    <w:p w14:paraId="615EFAF7" w14:textId="2142E6D7" w:rsidR="00765415" w:rsidRDefault="00765415" w:rsidP="00807D43">
      <w:pPr>
        <w:pStyle w:val="ListParagraph"/>
        <w:numPr>
          <w:ilvl w:val="0"/>
          <w:numId w:val="10"/>
        </w:numPr>
      </w:pPr>
      <w:r>
        <w:t>Implement a process to ensure heavy vehicle drivers engaged to undertake transport activities on behalf of the Principal Contractor hold a valid and appropriate licence for the class of vehicle operated on the Principal Contractor’s construction project.</w:t>
      </w:r>
    </w:p>
    <w:p w14:paraId="6F389CDC" w14:textId="77777777" w:rsidR="00765415" w:rsidRDefault="00765415" w:rsidP="00807D43">
      <w:pPr>
        <w:pStyle w:val="ListParagraph"/>
        <w:numPr>
          <w:ilvl w:val="0"/>
          <w:numId w:val="10"/>
        </w:numPr>
      </w:pPr>
      <w:r>
        <w:t>Ensure heavy vehicle drivers working on the Principal Contractor’s project have completed the required level of training as required by the CLOCS-A Standard.</w:t>
      </w:r>
    </w:p>
    <w:p w14:paraId="69E68B3F" w14:textId="5FC6C1A6" w:rsidR="00765415" w:rsidRDefault="00765415" w:rsidP="00807D43">
      <w:pPr>
        <w:pStyle w:val="ListParagraph"/>
        <w:numPr>
          <w:ilvl w:val="0"/>
          <w:numId w:val="10"/>
        </w:numPr>
      </w:pPr>
      <w:r>
        <w:lastRenderedPageBreak/>
        <w:t xml:space="preserve">Ensure a project-specific induction is provided to heavy vehicle drivers engaged by the Principal Contactor communicating as a minimum applicable approved construction haulage routes, </w:t>
      </w:r>
      <w:r w:rsidR="005974E3">
        <w:t xml:space="preserve">any and all </w:t>
      </w:r>
      <w:r>
        <w:t xml:space="preserve">restrictions </w:t>
      </w:r>
      <w:r w:rsidR="005974E3">
        <w:t xml:space="preserve">that may apply </w:t>
      </w:r>
      <w:r>
        <w:t>and any identified traffic safety risks in the surrounding local environment.</w:t>
      </w:r>
    </w:p>
    <w:p w14:paraId="4D45EFEA" w14:textId="77777777" w:rsidR="00765415" w:rsidRPr="00765415" w:rsidRDefault="00765415" w:rsidP="00807D43">
      <w:pPr>
        <w:pStyle w:val="ListParagraph"/>
        <w:numPr>
          <w:ilvl w:val="0"/>
          <w:numId w:val="10"/>
        </w:numPr>
      </w:pPr>
      <w:r w:rsidRPr="00765415">
        <w:t>Document and implement a drug and alcohol policy and associated drug and alcohol testing program on its project construction sites which can be applied to heavy vehicle drivers engaged by the Principal Contractor.</w:t>
      </w:r>
    </w:p>
    <w:p w14:paraId="5D77CA30" w14:textId="006F9604" w:rsidR="00765415" w:rsidRDefault="00765415" w:rsidP="00807D43">
      <w:pPr>
        <w:pStyle w:val="ListParagraph"/>
        <w:numPr>
          <w:ilvl w:val="0"/>
          <w:numId w:val="10"/>
        </w:numPr>
      </w:pPr>
      <w:r w:rsidRPr="00765415">
        <w:t>Develop and implement a process which clearly communicates the expectations of heavy vehicle drivers working on the Principal Contractor’s construction project and operating in the local community.</w:t>
      </w:r>
    </w:p>
    <w:p w14:paraId="44E79C18" w14:textId="5D6AFCB8" w:rsidR="001D0776" w:rsidRDefault="001D0776" w:rsidP="001D0776">
      <w:r>
        <w:t>Responsible person: Health and Safety Manager or Logistics Manager</w:t>
      </w:r>
    </w:p>
    <w:p w14:paraId="1CF72D61" w14:textId="0372F7F0" w:rsidR="00F86AF2" w:rsidRDefault="00593861" w:rsidP="00807D43">
      <w:pPr>
        <w:pStyle w:val="Heading3"/>
      </w:pPr>
      <w:bookmarkStart w:id="63" w:name="_Toc120257718"/>
      <w:r>
        <w:t>5</w:t>
      </w:r>
      <w:r w:rsidR="00807D43">
        <w:t>.3.</w:t>
      </w:r>
      <w:r w:rsidR="00B030A0">
        <w:t>8</w:t>
      </w:r>
      <w:r w:rsidR="00807D43">
        <w:t xml:space="preserve"> </w:t>
      </w:r>
      <w:r w:rsidR="00132DC3">
        <w:t>Monitoring of Construction Transport Activities</w:t>
      </w:r>
      <w:bookmarkEnd w:id="63"/>
    </w:p>
    <w:p w14:paraId="3A808FB2" w14:textId="246E6271" w:rsidR="00765415" w:rsidRDefault="00765415" w:rsidP="00765415">
      <w:r>
        <w:t>Principal Contractors shall:</w:t>
      </w:r>
    </w:p>
    <w:p w14:paraId="254B6045" w14:textId="169D09FE" w:rsidR="000355DD" w:rsidRDefault="00765415" w:rsidP="00807D43">
      <w:pPr>
        <w:pStyle w:val="ListParagraph"/>
        <w:numPr>
          <w:ilvl w:val="0"/>
          <w:numId w:val="32"/>
        </w:numPr>
      </w:pPr>
      <w:r>
        <w:t xml:space="preserve">Implement a </w:t>
      </w:r>
      <w:r w:rsidR="00DA0022">
        <w:t xml:space="preserve">system to monitor </w:t>
      </w:r>
      <w:r w:rsidR="000A356C">
        <w:t xml:space="preserve">the safety and compliance of </w:t>
      </w:r>
      <w:r w:rsidR="00DA0022">
        <w:t>construction deliveries to and from the</w:t>
      </w:r>
      <w:r w:rsidR="000A356C">
        <w:t xml:space="preserve"> Principal Contractor’s project sites.</w:t>
      </w:r>
    </w:p>
    <w:p w14:paraId="6B0480E1" w14:textId="6651668F" w:rsidR="00DA0022" w:rsidRDefault="00DA0022" w:rsidP="00807D43">
      <w:pPr>
        <w:pStyle w:val="ListParagraph"/>
        <w:numPr>
          <w:ilvl w:val="1"/>
          <w:numId w:val="32"/>
        </w:numPr>
      </w:pPr>
      <w:r>
        <w:t xml:space="preserve">Monitoring </w:t>
      </w:r>
      <w:r w:rsidR="005974E3">
        <w:t xml:space="preserve">of </w:t>
      </w:r>
      <w:r>
        <w:t>activities shall take into account compliance with approved haulage routes, CLOCS-A compliance status of vehicles delivering to sites</w:t>
      </w:r>
      <w:r w:rsidR="00524435">
        <w:t xml:space="preserve">, any deviation or non-compliances identified, and </w:t>
      </w:r>
      <w:r w:rsidR="00DC7A6B">
        <w:t xml:space="preserve">any </w:t>
      </w:r>
      <w:r w:rsidR="00524435">
        <w:t>corrective actions taken.</w:t>
      </w:r>
    </w:p>
    <w:p w14:paraId="4B037933" w14:textId="44818370" w:rsidR="001D0776" w:rsidRDefault="001D0776" w:rsidP="001D0776">
      <w:r>
        <w:t>Responsible person: Logistics Manager or Construction Manager</w:t>
      </w:r>
    </w:p>
    <w:p w14:paraId="50A29089" w14:textId="116D366D" w:rsidR="00B83297" w:rsidRDefault="00593861" w:rsidP="00B83297">
      <w:pPr>
        <w:pStyle w:val="Heading3"/>
      </w:pPr>
      <w:bookmarkStart w:id="64" w:name="_Toc120257719"/>
      <w:r>
        <w:t>5</w:t>
      </w:r>
      <w:r w:rsidR="00B83297">
        <w:t>.</w:t>
      </w:r>
      <w:r w:rsidR="00807D43">
        <w:t>3</w:t>
      </w:r>
      <w:r w:rsidR="00B030A0">
        <w:t>.9</w:t>
      </w:r>
      <w:r w:rsidR="00B83297">
        <w:t xml:space="preserve"> Incident Reporting</w:t>
      </w:r>
      <w:bookmarkEnd w:id="64"/>
      <w:r w:rsidR="00B83297">
        <w:t xml:space="preserve"> </w:t>
      </w:r>
    </w:p>
    <w:p w14:paraId="04408A8C" w14:textId="77777777" w:rsidR="00F93537" w:rsidRDefault="00F93537" w:rsidP="00F93537">
      <w:r>
        <w:t>Principal Contractors shall:</w:t>
      </w:r>
    </w:p>
    <w:p w14:paraId="42E6E9DC" w14:textId="6DD66F77" w:rsidR="00E668F6" w:rsidRDefault="00E668F6" w:rsidP="00807D43">
      <w:pPr>
        <w:pStyle w:val="ListParagraph"/>
        <w:numPr>
          <w:ilvl w:val="0"/>
          <w:numId w:val="33"/>
        </w:numPr>
      </w:pPr>
      <w:r>
        <w:t xml:space="preserve">Ensure </w:t>
      </w:r>
      <w:r w:rsidR="000A356C" w:rsidRPr="000A356C">
        <w:t xml:space="preserve">any transport-related incidents and </w:t>
      </w:r>
      <w:r w:rsidR="007407F6">
        <w:t>community complaints</w:t>
      </w:r>
      <w:r w:rsidR="000A356C" w:rsidRPr="000A356C">
        <w:t xml:space="preserve"> </w:t>
      </w:r>
      <w:r>
        <w:t>associated with the construction projects activities</w:t>
      </w:r>
      <w:r w:rsidR="00DC7A6B">
        <w:t>,</w:t>
      </w:r>
      <w:r>
        <w:t xml:space="preserve"> and </w:t>
      </w:r>
      <w:r w:rsidR="005974E3">
        <w:t xml:space="preserve">its </w:t>
      </w:r>
      <w:r w:rsidR="000A356C" w:rsidRPr="000A356C">
        <w:t>supply chain</w:t>
      </w:r>
      <w:r w:rsidR="00DC7A6B">
        <w:t>,</w:t>
      </w:r>
      <w:r>
        <w:t xml:space="preserve"> are reported and investigated to a level commensurate to the severity of the incident and/or complaint.</w:t>
      </w:r>
    </w:p>
    <w:p w14:paraId="4A5ADCA4" w14:textId="2857CDF5" w:rsidR="00F93537" w:rsidRPr="00F93537" w:rsidRDefault="00E668F6" w:rsidP="00807D43">
      <w:pPr>
        <w:pStyle w:val="ListParagraph"/>
        <w:numPr>
          <w:ilvl w:val="0"/>
          <w:numId w:val="33"/>
        </w:numPr>
      </w:pPr>
      <w:r>
        <w:t xml:space="preserve">Ensure appropriate </w:t>
      </w:r>
      <w:r w:rsidR="000A356C" w:rsidRPr="000A356C">
        <w:t xml:space="preserve">corrective actions and lessons learnt are disseminated to </w:t>
      </w:r>
      <w:r w:rsidR="005974E3">
        <w:t xml:space="preserve">the </w:t>
      </w:r>
      <w:r w:rsidR="000A356C" w:rsidRPr="000A356C">
        <w:t>CLOCS-A Community</w:t>
      </w:r>
      <w:r>
        <w:t xml:space="preserve"> following any transport-related incidents or complaints where there was an actual or potential fatality or serious injury to a driver, worker or member of public.</w:t>
      </w:r>
    </w:p>
    <w:p w14:paraId="7292C180" w14:textId="60E7EF09" w:rsidR="00DA0022" w:rsidRDefault="00593861" w:rsidP="002D58BC">
      <w:pPr>
        <w:pStyle w:val="Heading3"/>
      </w:pPr>
      <w:bookmarkStart w:id="65" w:name="_Toc120257720"/>
      <w:r>
        <w:t>5</w:t>
      </w:r>
      <w:r w:rsidR="002D58BC">
        <w:t>.3.</w:t>
      </w:r>
      <w:r w:rsidR="00B030A0">
        <w:t>10</w:t>
      </w:r>
      <w:r w:rsidR="002D58BC">
        <w:t xml:space="preserve"> Performance Reporting</w:t>
      </w:r>
      <w:bookmarkEnd w:id="65"/>
    </w:p>
    <w:p w14:paraId="3CDD544A" w14:textId="1BAC40F1" w:rsidR="002D58BC" w:rsidRDefault="002D58BC" w:rsidP="00DA0022">
      <w:r>
        <w:t>Principal Contractors Shall:</w:t>
      </w:r>
    </w:p>
    <w:p w14:paraId="0100FC21" w14:textId="4FDCD148" w:rsidR="002D58BC" w:rsidRDefault="002D58BC" w:rsidP="002D58BC">
      <w:pPr>
        <w:pStyle w:val="ListParagraph"/>
        <w:numPr>
          <w:ilvl w:val="0"/>
          <w:numId w:val="40"/>
        </w:numPr>
      </w:pPr>
      <w:r>
        <w:t xml:space="preserve">Periodically report (Monthly, Quarterly/ Annually/ Project to date) </w:t>
      </w:r>
      <w:r w:rsidR="000D2191">
        <w:t xml:space="preserve">to the Client </w:t>
      </w:r>
      <w:r>
        <w:t xml:space="preserve">on the </w:t>
      </w:r>
      <w:r w:rsidR="00836CA5">
        <w:t>CLOCS-A</w:t>
      </w:r>
      <w:r>
        <w:t xml:space="preserve"> metrics throughout the duration of the construction project</w:t>
      </w:r>
      <w:r w:rsidR="00836CA5">
        <w:t xml:space="preserve">. Refer to </w:t>
      </w:r>
      <w:hyperlink w:anchor="_Appendix_D_–_1" w:history="1">
        <w:r w:rsidR="00836CA5" w:rsidRPr="00836CA5">
          <w:rPr>
            <w:rStyle w:val="Hyperlink"/>
          </w:rPr>
          <w:t>Appendix D for CLOCS-A Repo</w:t>
        </w:r>
        <w:r w:rsidR="00836CA5" w:rsidRPr="00836CA5">
          <w:rPr>
            <w:rStyle w:val="Hyperlink"/>
          </w:rPr>
          <w:t>r</w:t>
        </w:r>
        <w:r w:rsidR="00836CA5" w:rsidRPr="00836CA5">
          <w:rPr>
            <w:rStyle w:val="Hyperlink"/>
          </w:rPr>
          <w:t>ting Metrics</w:t>
        </w:r>
      </w:hyperlink>
      <w:r w:rsidR="00836CA5">
        <w:t>.</w:t>
      </w:r>
    </w:p>
    <w:p w14:paraId="21980100" w14:textId="5125E01D" w:rsidR="000D2191" w:rsidRDefault="000D2191" w:rsidP="000D2191">
      <w:pPr>
        <w:pStyle w:val="ListParagraph"/>
        <w:numPr>
          <w:ilvl w:val="0"/>
          <w:numId w:val="40"/>
        </w:numPr>
      </w:pPr>
      <w:r>
        <w:t xml:space="preserve">Report on CLOCS-A Accreditation status periodically throughout project, notifying </w:t>
      </w:r>
      <w:r w:rsidR="00085E74">
        <w:t xml:space="preserve">of when CLOCS-A audits have occurred, recommendations/ findings and </w:t>
      </w:r>
      <w:r>
        <w:t xml:space="preserve">any changes to accreditation and if applicable, </w:t>
      </w:r>
      <w:r w:rsidR="00416E16">
        <w:t>details on the</w:t>
      </w:r>
      <w:r>
        <w:t xml:space="preserve"> action plan to regain accreditation.</w:t>
      </w:r>
    </w:p>
    <w:p w14:paraId="48B42962" w14:textId="2D36B366" w:rsidR="00807D43" w:rsidRDefault="00593861" w:rsidP="00807D43">
      <w:pPr>
        <w:pStyle w:val="Heading3"/>
      </w:pPr>
      <w:bookmarkStart w:id="66" w:name="_Toc120257721"/>
      <w:r>
        <w:t>5</w:t>
      </w:r>
      <w:r w:rsidR="00807D43">
        <w:t>.3.</w:t>
      </w:r>
      <w:r w:rsidR="00B030A0">
        <w:t>11</w:t>
      </w:r>
      <w:r w:rsidR="00807D43">
        <w:t xml:space="preserve"> Communications and Engagement</w:t>
      </w:r>
      <w:bookmarkEnd w:id="66"/>
    </w:p>
    <w:p w14:paraId="6437536A" w14:textId="77777777" w:rsidR="00807D43" w:rsidRDefault="00807D43" w:rsidP="00807D43">
      <w:r>
        <w:t>Principal Contractors shall:</w:t>
      </w:r>
    </w:p>
    <w:p w14:paraId="303B6CB9" w14:textId="3D763FA3" w:rsidR="00B83297" w:rsidRPr="001D0776" w:rsidRDefault="00807D43" w:rsidP="001D0776">
      <w:pPr>
        <w:pStyle w:val="ListParagraph"/>
        <w:numPr>
          <w:ilvl w:val="0"/>
          <w:numId w:val="37"/>
        </w:numPr>
      </w:pPr>
      <w:r>
        <w:t xml:space="preserve">Ensure implementation of Community Engagement Communications &amp; Activities is carried out in accordance with the </w:t>
      </w:r>
      <w:hyperlink w:anchor="_Appendix_B_–" w:history="1">
        <w:r w:rsidRPr="00567A02">
          <w:rPr>
            <w:rStyle w:val="Hyperlink"/>
            <w:b/>
            <w:bCs/>
          </w:rPr>
          <w:t xml:space="preserve">Appendix </w:t>
        </w:r>
        <w:r w:rsidR="004E4999" w:rsidRPr="00567A02">
          <w:rPr>
            <w:rStyle w:val="Hyperlink"/>
            <w:b/>
            <w:bCs/>
          </w:rPr>
          <w:t xml:space="preserve">B </w:t>
        </w:r>
        <w:r w:rsidRPr="00567A02">
          <w:rPr>
            <w:rStyle w:val="Hyperlink"/>
            <w:b/>
            <w:bCs/>
          </w:rPr>
          <w:t>- Comm</w:t>
        </w:r>
        <w:r w:rsidRPr="00567A02">
          <w:rPr>
            <w:rStyle w:val="Hyperlink"/>
            <w:b/>
            <w:bCs/>
          </w:rPr>
          <w:t>u</w:t>
        </w:r>
        <w:r w:rsidRPr="00567A02">
          <w:rPr>
            <w:rStyle w:val="Hyperlink"/>
            <w:b/>
            <w:bCs/>
          </w:rPr>
          <w:t>nications Standard</w:t>
        </w:r>
      </w:hyperlink>
    </w:p>
    <w:p w14:paraId="05F9A037" w14:textId="57E94EAB" w:rsidR="00F86AF2" w:rsidRPr="0003588F" w:rsidRDefault="00593861" w:rsidP="00132DC3">
      <w:pPr>
        <w:pStyle w:val="Heading2"/>
        <w:rPr>
          <w:b/>
          <w:bCs/>
        </w:rPr>
      </w:pPr>
      <w:bookmarkStart w:id="67" w:name="_Toc120257722"/>
      <w:r>
        <w:rPr>
          <w:b/>
          <w:bCs/>
        </w:rPr>
        <w:lastRenderedPageBreak/>
        <w:t>5</w:t>
      </w:r>
      <w:r w:rsidR="00F86AF2" w:rsidRPr="0003588F">
        <w:rPr>
          <w:b/>
          <w:bCs/>
        </w:rPr>
        <w:t xml:space="preserve">.4. </w:t>
      </w:r>
      <w:r w:rsidR="00FF7E21">
        <w:rPr>
          <w:b/>
          <w:bCs/>
        </w:rPr>
        <w:t xml:space="preserve">Stakeholder Group 4 - </w:t>
      </w:r>
      <w:r w:rsidR="00F86AF2" w:rsidRPr="0003588F">
        <w:rPr>
          <w:b/>
          <w:bCs/>
        </w:rPr>
        <w:t>Transport Operators</w:t>
      </w:r>
      <w:bookmarkEnd w:id="67"/>
    </w:p>
    <w:p w14:paraId="491A272E" w14:textId="15EFF1DC" w:rsidR="00B83297" w:rsidRDefault="00A027C6">
      <w:r>
        <w:t>Transport Operators are</w:t>
      </w:r>
      <w:r w:rsidR="00DC7A6B">
        <w:t>:</w:t>
      </w:r>
      <w:r>
        <w:t xml:space="preserve"> </w:t>
      </w:r>
      <w:r w:rsidR="00E8458D">
        <w:t>any business or undertaking emplo</w:t>
      </w:r>
      <w:r w:rsidR="00881B5C">
        <w:t xml:space="preserve">yed directly by the Principal Contractor that is </w:t>
      </w:r>
      <w:r w:rsidRPr="00A027C6">
        <w:t xml:space="preserve">responsible for controlling or directing </w:t>
      </w:r>
      <w:r w:rsidR="004D50E9">
        <w:t xml:space="preserve">the use </w:t>
      </w:r>
      <w:r w:rsidR="00E8458D">
        <w:t xml:space="preserve">of heavy </w:t>
      </w:r>
      <w:r>
        <w:t>vehicles</w:t>
      </w:r>
      <w:r w:rsidRPr="00A027C6">
        <w:t xml:space="preserve"> to deliver to/from a construction site/development.</w:t>
      </w:r>
    </w:p>
    <w:p w14:paraId="11E834DF" w14:textId="1D38F779" w:rsidR="00881B5C" w:rsidRDefault="00881B5C">
      <w:r>
        <w:t xml:space="preserve">Transport Operators that subcontract any transport activities to any other parties are responsible for ensuring full compliance by those other parties to all aspects and requirements of this Clause 5.4 </w:t>
      </w:r>
    </w:p>
    <w:p w14:paraId="72E4753B" w14:textId="5F1D0A0C" w:rsidR="002B159E" w:rsidRDefault="00593861" w:rsidP="007D6557">
      <w:pPr>
        <w:pStyle w:val="Heading3"/>
      </w:pPr>
      <w:bookmarkStart w:id="68" w:name="_Toc120257723"/>
      <w:r>
        <w:t>5</w:t>
      </w:r>
      <w:r w:rsidR="00DA0022">
        <w:t xml:space="preserve">.4.1 </w:t>
      </w:r>
      <w:r w:rsidR="00F71DE1">
        <w:t>Vehicle</w:t>
      </w:r>
      <w:r w:rsidR="00B83297">
        <w:t xml:space="preserve"> Safety Requirements</w:t>
      </w:r>
      <w:bookmarkEnd w:id="68"/>
    </w:p>
    <w:p w14:paraId="548262FE" w14:textId="77777777" w:rsidR="00F71DE1" w:rsidRDefault="007D6557" w:rsidP="00F71DE1">
      <w:r>
        <w:t>Transport Operators shall</w:t>
      </w:r>
      <w:r w:rsidR="00F71DE1">
        <w:t>:</w:t>
      </w:r>
    </w:p>
    <w:p w14:paraId="48931F58" w14:textId="3E6E66F9" w:rsidR="007D6557" w:rsidRPr="007E707C" w:rsidRDefault="00F71DE1" w:rsidP="00807D43">
      <w:pPr>
        <w:pStyle w:val="ListParagraph"/>
        <w:numPr>
          <w:ilvl w:val="0"/>
          <w:numId w:val="12"/>
        </w:numPr>
      </w:pPr>
      <w:r>
        <w:t>E</w:t>
      </w:r>
      <w:r w:rsidR="007D6557">
        <w:t xml:space="preserve">nsure heavy vehicles </w:t>
      </w:r>
      <w:r w:rsidR="0029097C">
        <w:t>accredited to the CLOCS-A Standard</w:t>
      </w:r>
      <w:r w:rsidR="007D6557">
        <w:t xml:space="preserve"> </w:t>
      </w:r>
      <w:r w:rsidR="001C20EB">
        <w:t xml:space="preserve">and/or operating on CLOCS-A accredited construction projects </w:t>
      </w:r>
      <w:r w:rsidR="007D6557">
        <w:t xml:space="preserve">comply with the vehicle safety specifications in </w:t>
      </w:r>
      <w:hyperlink w:anchor="_Appendix_E_-" w:history="1">
        <w:r w:rsidR="00836CA5">
          <w:rPr>
            <w:rStyle w:val="Hyperlink"/>
            <w:b/>
            <w:bCs/>
          </w:rPr>
          <w:t>Appendix E - CLOCS-A Vehicle Safet</w:t>
        </w:r>
        <w:r w:rsidR="00836CA5">
          <w:rPr>
            <w:rStyle w:val="Hyperlink"/>
            <w:b/>
            <w:bCs/>
          </w:rPr>
          <w:t>y</w:t>
        </w:r>
        <w:r w:rsidR="00836CA5">
          <w:rPr>
            <w:rStyle w:val="Hyperlink"/>
            <w:b/>
            <w:bCs/>
          </w:rPr>
          <w:t xml:space="preserve"> S</w:t>
        </w:r>
        <w:r w:rsidR="00836CA5">
          <w:rPr>
            <w:rStyle w:val="Hyperlink"/>
            <w:b/>
            <w:bCs/>
          </w:rPr>
          <w:t>p</w:t>
        </w:r>
        <w:r w:rsidR="00836CA5">
          <w:rPr>
            <w:rStyle w:val="Hyperlink"/>
            <w:b/>
            <w:bCs/>
          </w:rPr>
          <w:t>ecification</w:t>
        </w:r>
      </w:hyperlink>
    </w:p>
    <w:p w14:paraId="5860A95A" w14:textId="77777777" w:rsidR="007E707C" w:rsidRDefault="007E707C" w:rsidP="007E707C">
      <w:pPr>
        <w:pStyle w:val="ListParagraph"/>
      </w:pPr>
    </w:p>
    <w:p w14:paraId="55449E7D" w14:textId="33A936A0" w:rsidR="007D6557" w:rsidRDefault="00593861" w:rsidP="00DA0022">
      <w:pPr>
        <w:pStyle w:val="Heading3"/>
      </w:pPr>
      <w:bookmarkStart w:id="69" w:name="_Toc120257724"/>
      <w:r>
        <w:t>5</w:t>
      </w:r>
      <w:r w:rsidR="00DA0022">
        <w:t xml:space="preserve">.4.2 </w:t>
      </w:r>
      <w:r w:rsidR="007D6557">
        <w:t>Vehicle Maintenance</w:t>
      </w:r>
      <w:bookmarkEnd w:id="69"/>
    </w:p>
    <w:p w14:paraId="24644A37" w14:textId="3E571E83" w:rsidR="007D6557" w:rsidRDefault="00F71DE1" w:rsidP="00F71DE1">
      <w:r>
        <w:t>Transport Operators shall:</w:t>
      </w:r>
    </w:p>
    <w:p w14:paraId="64068C4B" w14:textId="58ED400D" w:rsidR="00F71DE1" w:rsidRDefault="001C20EB" w:rsidP="00807D43">
      <w:pPr>
        <w:pStyle w:val="ListParagraph"/>
        <w:numPr>
          <w:ilvl w:val="0"/>
          <w:numId w:val="13"/>
        </w:numPr>
      </w:pPr>
      <w:r>
        <w:t xml:space="preserve">Document and implement a maintenance management system </w:t>
      </w:r>
      <w:r w:rsidR="00F71DE1">
        <w:t xml:space="preserve">to manage the routine </w:t>
      </w:r>
      <w:r>
        <w:t>planned</w:t>
      </w:r>
      <w:r w:rsidR="00F71DE1">
        <w:t xml:space="preserve"> and </w:t>
      </w:r>
      <w:r w:rsidR="00AD6996">
        <w:t>unplanned</w:t>
      </w:r>
      <w:r w:rsidR="00F71DE1">
        <w:t xml:space="preserve"> maintenance of the transport operator’s heavy vehicle </w:t>
      </w:r>
      <w:r>
        <w:t>fleet</w:t>
      </w:r>
      <w:r w:rsidR="00AD6996">
        <w:t xml:space="preserve">, including </w:t>
      </w:r>
      <w:r w:rsidR="00881B5C">
        <w:t xml:space="preserve">a Driver’s Daily Pre-start Check and </w:t>
      </w:r>
      <w:r w:rsidR="00AD6996">
        <w:t>the reporting and rectification of faults or defects identified.</w:t>
      </w:r>
    </w:p>
    <w:p w14:paraId="2BFD21CE" w14:textId="2906AD19" w:rsidR="007D6557" w:rsidRDefault="007D6557" w:rsidP="007D6557">
      <w:pPr>
        <w:pStyle w:val="ListParagraph"/>
      </w:pPr>
    </w:p>
    <w:p w14:paraId="24CE4D2B" w14:textId="364A5AA5" w:rsidR="002B159E" w:rsidRDefault="00593861" w:rsidP="00DA0022">
      <w:pPr>
        <w:pStyle w:val="Heading3"/>
      </w:pPr>
      <w:bookmarkStart w:id="70" w:name="_Toc120257725"/>
      <w:r>
        <w:t>5</w:t>
      </w:r>
      <w:r w:rsidR="007D6557">
        <w:t xml:space="preserve">.4.3 </w:t>
      </w:r>
      <w:r w:rsidR="00B83297">
        <w:t xml:space="preserve">Driver </w:t>
      </w:r>
      <w:r w:rsidR="002B159E">
        <w:t xml:space="preserve">Licence </w:t>
      </w:r>
      <w:r w:rsidR="000355DD">
        <w:t>Verification</w:t>
      </w:r>
      <w:bookmarkEnd w:id="70"/>
    </w:p>
    <w:p w14:paraId="52C05EF6" w14:textId="1376E192" w:rsidR="00F71DE1" w:rsidRPr="003F30CF" w:rsidRDefault="00F71DE1" w:rsidP="00F71DE1">
      <w:r w:rsidRPr="003F30CF">
        <w:t>Transport Operator</w:t>
      </w:r>
      <w:r>
        <w:t>s</w:t>
      </w:r>
      <w:r w:rsidRPr="003F30CF">
        <w:t xml:space="preserve"> </w:t>
      </w:r>
      <w:r>
        <w:t>shall</w:t>
      </w:r>
      <w:r w:rsidRPr="003F30CF">
        <w:t>:</w:t>
      </w:r>
    </w:p>
    <w:p w14:paraId="3907E5AD" w14:textId="04752323" w:rsidR="00F71DE1" w:rsidRDefault="00F71DE1" w:rsidP="00807D43">
      <w:pPr>
        <w:pStyle w:val="ListParagraph"/>
        <w:numPr>
          <w:ilvl w:val="0"/>
          <w:numId w:val="11"/>
        </w:numPr>
      </w:pPr>
      <w:r>
        <w:t>E</w:t>
      </w:r>
      <w:r w:rsidRPr="003F30CF">
        <w:t xml:space="preserve">nsure </w:t>
      </w:r>
      <w:r>
        <w:t>h</w:t>
      </w:r>
      <w:r w:rsidRPr="003F30CF">
        <w:t>eavy vehicle drivers engaged (including subcontractors) hold an appropriate and valid class of licence for the vehicle in which they are engaged to drive.</w:t>
      </w:r>
    </w:p>
    <w:p w14:paraId="1CD1A4EC" w14:textId="77777777" w:rsidR="00F71DE1" w:rsidRPr="003F30CF" w:rsidRDefault="00F71DE1" w:rsidP="00F71DE1">
      <w:pPr>
        <w:pStyle w:val="ListParagraph"/>
      </w:pPr>
    </w:p>
    <w:p w14:paraId="7F02DD4F" w14:textId="1F226E7E" w:rsidR="00F71DE1" w:rsidRDefault="00F71DE1" w:rsidP="00807D43">
      <w:pPr>
        <w:pStyle w:val="ListParagraph"/>
        <w:numPr>
          <w:ilvl w:val="0"/>
          <w:numId w:val="11"/>
        </w:numPr>
      </w:pPr>
      <w:r>
        <w:t>Implement a</w:t>
      </w:r>
      <w:r w:rsidRPr="003F30CF">
        <w:t xml:space="preserve"> process to</w:t>
      </w:r>
      <w:r>
        <w:t xml:space="preserve"> periodically</w:t>
      </w:r>
      <w:r w:rsidRPr="003F30CF">
        <w:t xml:space="preserve"> check and verify heavy vehicle driver licences, including their category, expiry date, and any restrictions are complied with.</w:t>
      </w:r>
    </w:p>
    <w:p w14:paraId="06F5AA46" w14:textId="77777777" w:rsidR="0003588F" w:rsidRDefault="0003588F" w:rsidP="0003588F">
      <w:pPr>
        <w:pStyle w:val="ListParagraph"/>
      </w:pPr>
    </w:p>
    <w:p w14:paraId="7320B262" w14:textId="33DAF955" w:rsidR="002B159E" w:rsidRDefault="00593861" w:rsidP="002B159E">
      <w:pPr>
        <w:pStyle w:val="Heading3"/>
      </w:pPr>
      <w:bookmarkStart w:id="71" w:name="_Toc120257726"/>
      <w:r>
        <w:t>5</w:t>
      </w:r>
      <w:r w:rsidR="002B159E">
        <w:t>.4.</w:t>
      </w:r>
      <w:r w:rsidR="007D6557">
        <w:t>4</w:t>
      </w:r>
      <w:r w:rsidR="002B159E">
        <w:t xml:space="preserve"> Driver Training and Competency</w:t>
      </w:r>
      <w:bookmarkEnd w:id="71"/>
    </w:p>
    <w:p w14:paraId="231A7980" w14:textId="06E0AB85" w:rsidR="000355DD" w:rsidRDefault="00F71DE1" w:rsidP="000355DD">
      <w:r>
        <w:t>Transport Operators shall:</w:t>
      </w:r>
    </w:p>
    <w:p w14:paraId="3E550B36" w14:textId="304A50F7" w:rsidR="00F71DE1" w:rsidRDefault="00F71DE1" w:rsidP="00807D43">
      <w:pPr>
        <w:pStyle w:val="ListParagraph"/>
        <w:numPr>
          <w:ilvl w:val="0"/>
          <w:numId w:val="15"/>
        </w:numPr>
      </w:pPr>
      <w:r>
        <w:t>Ensure heavy vehicle drivers engaged (including subcontractors) have completed training</w:t>
      </w:r>
      <w:r w:rsidR="00F21B7E">
        <w:rPr>
          <w:rStyle w:val="FootnoteReference"/>
        </w:rPr>
        <w:footnoteReference w:id="1"/>
      </w:r>
      <w:r w:rsidR="00F21B7E">
        <w:t xml:space="preserve"> </w:t>
      </w:r>
      <w:r>
        <w:t>and obtained competencies in the following skills:</w:t>
      </w:r>
    </w:p>
    <w:p w14:paraId="5F9BEFC8" w14:textId="4D8E5104" w:rsidR="00F71DE1" w:rsidRDefault="00F71DE1" w:rsidP="00807D43">
      <w:pPr>
        <w:pStyle w:val="ListParagraph"/>
        <w:numPr>
          <w:ilvl w:val="2"/>
          <w:numId w:val="14"/>
        </w:numPr>
      </w:pPr>
      <w:r>
        <w:t xml:space="preserve">Vulnerable </w:t>
      </w:r>
      <w:r w:rsidR="00881B5C">
        <w:t xml:space="preserve">Road User </w:t>
      </w:r>
      <w:r>
        <w:t xml:space="preserve">awareness </w:t>
      </w:r>
    </w:p>
    <w:p w14:paraId="7C4AAB56" w14:textId="48D2F680" w:rsidR="00F71DE1" w:rsidRDefault="00F71DE1" w:rsidP="00807D43">
      <w:pPr>
        <w:pStyle w:val="ListParagraph"/>
        <w:numPr>
          <w:ilvl w:val="2"/>
          <w:numId w:val="14"/>
        </w:numPr>
      </w:pPr>
      <w:r>
        <w:t>Low-risk heavy vehicle driving skills</w:t>
      </w:r>
    </w:p>
    <w:p w14:paraId="579C00B8" w14:textId="77777777" w:rsidR="00F71DE1" w:rsidRDefault="00F71DE1" w:rsidP="00807D43">
      <w:pPr>
        <w:pStyle w:val="ListParagraph"/>
        <w:numPr>
          <w:ilvl w:val="2"/>
          <w:numId w:val="14"/>
        </w:numPr>
      </w:pPr>
      <w:r>
        <w:t>Safe loading and unloading</w:t>
      </w:r>
    </w:p>
    <w:p w14:paraId="16D48410" w14:textId="77777777" w:rsidR="00F71DE1" w:rsidRDefault="00F71DE1" w:rsidP="00807D43">
      <w:pPr>
        <w:pStyle w:val="ListParagraph"/>
        <w:numPr>
          <w:ilvl w:val="2"/>
          <w:numId w:val="14"/>
        </w:numPr>
      </w:pPr>
      <w:r>
        <w:t xml:space="preserve">Load restraint </w:t>
      </w:r>
    </w:p>
    <w:p w14:paraId="71DB1EE5" w14:textId="77777777" w:rsidR="00F71DE1" w:rsidRDefault="00F71DE1" w:rsidP="00807D43">
      <w:pPr>
        <w:pStyle w:val="ListParagraph"/>
        <w:numPr>
          <w:ilvl w:val="2"/>
          <w:numId w:val="14"/>
        </w:numPr>
      </w:pPr>
      <w:r>
        <w:t>Pre-start vehicle inspection</w:t>
      </w:r>
    </w:p>
    <w:p w14:paraId="7E3D2329" w14:textId="77777777" w:rsidR="00F71DE1" w:rsidRDefault="00F71DE1" w:rsidP="00807D43">
      <w:pPr>
        <w:pStyle w:val="ListParagraph"/>
        <w:numPr>
          <w:ilvl w:val="2"/>
          <w:numId w:val="14"/>
        </w:numPr>
      </w:pPr>
      <w:r>
        <w:t xml:space="preserve">Fatigue management </w:t>
      </w:r>
    </w:p>
    <w:p w14:paraId="0A7AD25C" w14:textId="304B3309" w:rsidR="00F71DE1" w:rsidRDefault="00F71DE1" w:rsidP="00807D43">
      <w:pPr>
        <w:pStyle w:val="ListParagraph"/>
        <w:numPr>
          <w:ilvl w:val="2"/>
          <w:numId w:val="14"/>
        </w:numPr>
      </w:pPr>
      <w:r>
        <w:t>Breakdown safety</w:t>
      </w:r>
    </w:p>
    <w:p w14:paraId="4FF1B6E3" w14:textId="1F305DBD" w:rsidR="00F71DE1" w:rsidRDefault="00644914" w:rsidP="00644914">
      <w:pPr>
        <w:ind w:firstLine="360"/>
      </w:pPr>
      <w:r>
        <w:lastRenderedPageBreak/>
        <w:t xml:space="preserve">Refer to </w:t>
      </w:r>
      <w:hyperlink w:anchor="_Appendix_F_–_1" w:history="1">
        <w:r w:rsidR="00836CA5">
          <w:rPr>
            <w:rStyle w:val="Hyperlink"/>
            <w:b/>
            <w:bCs/>
          </w:rPr>
          <w:t xml:space="preserve">Appendix F – Driver Training and </w:t>
        </w:r>
        <w:r w:rsidR="00836CA5">
          <w:rPr>
            <w:rStyle w:val="Hyperlink"/>
            <w:b/>
            <w:bCs/>
          </w:rPr>
          <w:t>C</w:t>
        </w:r>
        <w:r w:rsidR="00836CA5">
          <w:rPr>
            <w:rStyle w:val="Hyperlink"/>
            <w:b/>
            <w:bCs/>
          </w:rPr>
          <w:t>om</w:t>
        </w:r>
        <w:r w:rsidR="00836CA5">
          <w:rPr>
            <w:rStyle w:val="Hyperlink"/>
            <w:b/>
            <w:bCs/>
          </w:rPr>
          <w:t>p</w:t>
        </w:r>
        <w:r w:rsidR="00836CA5">
          <w:rPr>
            <w:rStyle w:val="Hyperlink"/>
            <w:b/>
            <w:bCs/>
          </w:rPr>
          <w:t>etency Standard</w:t>
        </w:r>
      </w:hyperlink>
      <w:r>
        <w:t xml:space="preserve"> </w:t>
      </w:r>
    </w:p>
    <w:p w14:paraId="24E4CDA5" w14:textId="77777777" w:rsidR="00F71DE1" w:rsidRPr="00F71DE1" w:rsidRDefault="00F71DE1" w:rsidP="00807D43">
      <w:pPr>
        <w:pStyle w:val="ListParagraph"/>
        <w:numPr>
          <w:ilvl w:val="0"/>
          <w:numId w:val="15"/>
        </w:numPr>
      </w:pPr>
      <w:r>
        <w:t>Implement and maintain a Training Needs Analysis to identify and document the necessary training, competencies, and ongoing skills and knowledge development needs (including refresher training) for heavy vehicle drivers engaged by the transport operator.</w:t>
      </w:r>
    </w:p>
    <w:p w14:paraId="2044353E" w14:textId="66F62976" w:rsidR="000355DD" w:rsidRDefault="00593861" w:rsidP="000355DD">
      <w:pPr>
        <w:pStyle w:val="Heading3"/>
      </w:pPr>
      <w:bookmarkStart w:id="72" w:name="_Toc120257727"/>
      <w:r>
        <w:t>5</w:t>
      </w:r>
      <w:r w:rsidR="000355DD">
        <w:t>.4.</w:t>
      </w:r>
      <w:r w:rsidR="007D6557">
        <w:t>5</w:t>
      </w:r>
      <w:r w:rsidR="000355DD">
        <w:t xml:space="preserve"> Driver Fitness for Duty</w:t>
      </w:r>
      <w:bookmarkEnd w:id="72"/>
    </w:p>
    <w:p w14:paraId="64D7C953" w14:textId="4C46AFBB" w:rsidR="007E707C" w:rsidRPr="002D7156" w:rsidRDefault="007E707C" w:rsidP="007E707C">
      <w:r w:rsidRPr="002D7156">
        <w:t xml:space="preserve">Transport Operators </w:t>
      </w:r>
      <w:r>
        <w:t>shall</w:t>
      </w:r>
      <w:r w:rsidRPr="002D7156">
        <w:t>:</w:t>
      </w:r>
    </w:p>
    <w:p w14:paraId="4553702F" w14:textId="0905A186" w:rsidR="007E707C" w:rsidRDefault="007E707C" w:rsidP="00807D43">
      <w:pPr>
        <w:pStyle w:val="ListParagraph"/>
        <w:numPr>
          <w:ilvl w:val="0"/>
          <w:numId w:val="16"/>
        </w:numPr>
      </w:pPr>
      <w:r>
        <w:t>Document and i</w:t>
      </w:r>
      <w:r w:rsidRPr="002D7156">
        <w:t xml:space="preserve">mplement a pre-employment medical process </w:t>
      </w:r>
      <w:r>
        <w:t xml:space="preserve">which ensures </w:t>
      </w:r>
      <w:r w:rsidRPr="000A3ACB">
        <w:t xml:space="preserve">drivers are medically assessed as per </w:t>
      </w:r>
      <w:r w:rsidRPr="002D7156">
        <w:t>the Austroads’ Assessing Fitness to Drive (</w:t>
      </w:r>
      <w:r>
        <w:t>AFTD</w:t>
      </w:r>
      <w:r w:rsidRPr="002D7156">
        <w:t>)</w:t>
      </w:r>
      <w:r>
        <w:t xml:space="preserve"> national driver medical standards.</w:t>
      </w:r>
    </w:p>
    <w:p w14:paraId="38124010" w14:textId="77777777" w:rsidR="0003588F" w:rsidRDefault="0003588F" w:rsidP="0003588F">
      <w:pPr>
        <w:pStyle w:val="ListParagraph"/>
      </w:pPr>
    </w:p>
    <w:p w14:paraId="2D039EA8" w14:textId="0AF54911" w:rsidR="007E707C" w:rsidRDefault="007E707C" w:rsidP="00807D43">
      <w:pPr>
        <w:pStyle w:val="ListParagraph"/>
        <w:numPr>
          <w:ilvl w:val="0"/>
          <w:numId w:val="16"/>
        </w:numPr>
      </w:pPr>
      <w:r>
        <w:t xml:space="preserve">Document and implement a process to </w:t>
      </w:r>
      <w:r w:rsidR="00F61039">
        <w:t xml:space="preserve">check on the currency of the required </w:t>
      </w:r>
      <w:r w:rsidRPr="00AD69F9">
        <w:t>periodic</w:t>
      </w:r>
      <w:r>
        <w:t xml:space="preserve"> medical</w:t>
      </w:r>
      <w:r w:rsidR="00F61039">
        <w:t>s</w:t>
      </w:r>
      <w:r>
        <w:t xml:space="preserve"> assessment</w:t>
      </w:r>
      <w:r w:rsidR="00F61039">
        <w:t>s</w:t>
      </w:r>
      <w:r>
        <w:t xml:space="preserve"> of </w:t>
      </w:r>
      <w:r w:rsidR="00F61039">
        <w:t xml:space="preserve">the </w:t>
      </w:r>
      <w:r>
        <w:t>heavy vehicle drivers</w:t>
      </w:r>
      <w:r w:rsidR="00F61039">
        <w:t xml:space="preserve">, </w:t>
      </w:r>
      <w:r>
        <w:t xml:space="preserve">including </w:t>
      </w:r>
      <w:r w:rsidR="00F61039">
        <w:t xml:space="preserve">any </w:t>
      </w:r>
      <w:r>
        <w:t xml:space="preserve">requirements for ongoing Health Surveillance. </w:t>
      </w:r>
    </w:p>
    <w:p w14:paraId="7CA9C391" w14:textId="77777777" w:rsidR="0003588F" w:rsidRDefault="0003588F" w:rsidP="0003588F">
      <w:pPr>
        <w:pStyle w:val="ListParagraph"/>
      </w:pPr>
    </w:p>
    <w:p w14:paraId="513F4BD1" w14:textId="1DAC78FA" w:rsidR="007E707C" w:rsidRDefault="007E707C" w:rsidP="00807D43">
      <w:pPr>
        <w:pStyle w:val="ListParagraph"/>
        <w:numPr>
          <w:ilvl w:val="0"/>
          <w:numId w:val="16"/>
        </w:numPr>
      </w:pPr>
      <w:r>
        <w:t>Document and implement a Drug and Alcohol Policy and associated Drug and Alcohol Testing Program.</w:t>
      </w:r>
    </w:p>
    <w:p w14:paraId="7C2AF56D" w14:textId="77777777" w:rsidR="007E707C" w:rsidRDefault="007E707C" w:rsidP="00807D43">
      <w:pPr>
        <w:pStyle w:val="ListParagraph"/>
        <w:numPr>
          <w:ilvl w:val="1"/>
          <w:numId w:val="16"/>
        </w:numPr>
      </w:pPr>
      <w:r w:rsidRPr="00662BF6">
        <w:t xml:space="preserve">The Drug and Alcohol Testing Program must include </w:t>
      </w:r>
      <w:r>
        <w:t xml:space="preserve">a </w:t>
      </w:r>
      <w:r w:rsidRPr="00662BF6">
        <w:t>process for risk-based</w:t>
      </w:r>
      <w:r>
        <w:t xml:space="preserve">, </w:t>
      </w:r>
      <w:r w:rsidRPr="00662BF6">
        <w:t xml:space="preserve">random, </w:t>
      </w:r>
      <w:r>
        <w:t>and</w:t>
      </w:r>
      <w:r w:rsidRPr="00662BF6">
        <w:t xml:space="preserve"> post-incident testing</w:t>
      </w:r>
      <w:r>
        <w:t>.</w:t>
      </w:r>
    </w:p>
    <w:p w14:paraId="466B11C8" w14:textId="77777777" w:rsidR="007E707C" w:rsidRDefault="007E707C" w:rsidP="00807D43">
      <w:pPr>
        <w:pStyle w:val="ListParagraph"/>
        <w:numPr>
          <w:ilvl w:val="1"/>
          <w:numId w:val="16"/>
        </w:numPr>
      </w:pPr>
      <w:r w:rsidRPr="00662BF6">
        <w:t xml:space="preserve">Document and implement a Fatigue Management Policy and </w:t>
      </w:r>
      <w:r>
        <w:t xml:space="preserve">Fatigue Management </w:t>
      </w:r>
      <w:r w:rsidRPr="00662BF6">
        <w:t>Procedures</w:t>
      </w:r>
      <w:r>
        <w:t>.</w:t>
      </w:r>
    </w:p>
    <w:p w14:paraId="311B45A7" w14:textId="17F87B43" w:rsidR="007E707C" w:rsidRDefault="0003588F" w:rsidP="00807D43">
      <w:pPr>
        <w:pStyle w:val="ListParagraph"/>
        <w:numPr>
          <w:ilvl w:val="1"/>
          <w:numId w:val="16"/>
        </w:numPr>
      </w:pPr>
      <w:r>
        <w:rPr>
          <w:noProof/>
        </w:rPr>
        <mc:AlternateContent>
          <mc:Choice Requires="wps">
            <w:drawing>
              <wp:anchor distT="45720" distB="45720" distL="114300" distR="114300" simplePos="0" relativeHeight="251659264" behindDoc="0" locked="0" layoutInCell="1" allowOverlap="1" wp14:anchorId="1BE96CE5" wp14:editId="50DC25BF">
                <wp:simplePos x="0" y="0"/>
                <wp:positionH relativeFrom="margin">
                  <wp:align>left</wp:align>
                </wp:positionH>
                <wp:positionV relativeFrom="paragraph">
                  <wp:posOffset>1678287</wp:posOffset>
                </wp:positionV>
                <wp:extent cx="5975350" cy="982345"/>
                <wp:effectExtent l="0" t="0" r="635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82638"/>
                        </a:xfrm>
                        <a:prstGeom prst="rect">
                          <a:avLst/>
                        </a:prstGeom>
                        <a:solidFill>
                          <a:schemeClr val="accent4">
                            <a:lumMod val="60000"/>
                            <a:lumOff val="40000"/>
                          </a:schemeClr>
                        </a:solidFill>
                        <a:ln w="9525">
                          <a:noFill/>
                          <a:miter lim="800000"/>
                          <a:headEnd/>
                          <a:tailEnd/>
                        </a:ln>
                      </wps:spPr>
                      <wps:txbx>
                        <w:txbxContent>
                          <w:p w14:paraId="69025927" w14:textId="60463224" w:rsidR="0003588F" w:rsidRPr="0003588F" w:rsidRDefault="0003588F" w:rsidP="007E707C">
                            <w:pPr>
                              <w:ind w:left="720" w:hanging="720"/>
                              <w:rPr>
                                <w:b/>
                                <w:bCs/>
                                <w:color w:val="000000" w:themeColor="text1"/>
                              </w:rPr>
                            </w:pPr>
                            <w:r w:rsidRPr="0003588F">
                              <w:rPr>
                                <w:b/>
                                <w:bCs/>
                                <w:color w:val="000000" w:themeColor="text1"/>
                              </w:rPr>
                              <w:t>Gold Accreditation Requirement</w:t>
                            </w:r>
                          </w:p>
                          <w:p w14:paraId="7573B0C9" w14:textId="3D1DE8A7" w:rsidR="007E707C" w:rsidRDefault="00593861" w:rsidP="007E707C">
                            <w:pPr>
                              <w:ind w:left="720" w:hanging="720"/>
                            </w:pPr>
                            <w:r>
                              <w:rPr>
                                <w:color w:val="000000" w:themeColor="text1"/>
                              </w:rPr>
                              <w:t>5</w:t>
                            </w:r>
                            <w:r w:rsidR="0003588F" w:rsidRPr="0003588F">
                              <w:rPr>
                                <w:color w:val="000000" w:themeColor="text1"/>
                              </w:rPr>
                              <w:t>.4.5 e)</w:t>
                            </w:r>
                            <w:r w:rsidR="007E707C">
                              <w:tab/>
                              <w:t xml:space="preserve">Undertake a workplace design and task analysis to identify any restrictions or limitations to the driver’s workplace (i.e. vehicle cab design, ergonomics, access/ egress, etc.) and improvements that can be made to optimise the safety of the driver’s workplace. </w:t>
                            </w:r>
                          </w:p>
                          <w:p w14:paraId="7252179C" w14:textId="77777777" w:rsidR="007E707C" w:rsidRDefault="007E707C" w:rsidP="007E70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6CE5" id="_x0000_s1029" type="#_x0000_t202" style="position:absolute;left:0;text-align:left;margin-left:0;margin-top:132.15pt;width:470.5pt;height:77.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" fillcolor="#ffd966 [1943]" stroked="f">
                <v:textbox>
                  <w:txbxContent>
                    <w:p w14:paraId="69025927" w14:textId="60463224" w:rsidR="0003588F" w:rsidRPr="0003588F" w:rsidRDefault="0003588F" w:rsidP="007E707C">
                      <w:pPr>
                        <w:ind w:left="720" w:hanging="720"/>
                        <w:rPr>
                          <w:b/>
                          <w:bCs/>
                          <w:color w:val="000000" w:themeColor="text1"/>
                        </w:rPr>
                      </w:pPr>
                      <w:r w:rsidRPr="0003588F">
                        <w:rPr>
                          <w:b/>
                          <w:bCs/>
                          <w:color w:val="000000" w:themeColor="text1"/>
                        </w:rPr>
                        <w:t>Gold Accreditation Requirement</w:t>
                      </w:r>
                    </w:p>
                    <w:p w14:paraId="7573B0C9" w14:textId="3D1DE8A7" w:rsidR="007E707C" w:rsidRDefault="00593861" w:rsidP="007E707C">
                      <w:pPr>
                        <w:ind w:left="720" w:hanging="720"/>
                      </w:pPr>
                      <w:r>
                        <w:rPr>
                          <w:color w:val="000000" w:themeColor="text1"/>
                        </w:rPr>
                        <w:t>5</w:t>
                      </w:r>
                      <w:r w:rsidR="0003588F" w:rsidRPr="0003588F">
                        <w:rPr>
                          <w:color w:val="000000" w:themeColor="text1"/>
                        </w:rPr>
                        <w:t>.4.5 e)</w:t>
                      </w:r>
                      <w:r w:rsidR="007E707C">
                        <w:tab/>
                        <w:t xml:space="preserve">Undertake a workplace design and task analysis to identify any restrictions or limitations to the driver’s workplace (i.e. vehicle cab design, ergonomics, access/ egress, etc.) and improvements that can be made to optimise the safety of the driver’s workplace. </w:t>
                      </w:r>
                    </w:p>
                    <w:p w14:paraId="7252179C" w14:textId="77777777" w:rsidR="007E707C" w:rsidRDefault="007E707C" w:rsidP="007E707C"/>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0C818775" wp14:editId="05130C52">
                <wp:simplePos x="0" y="0"/>
                <wp:positionH relativeFrom="margin">
                  <wp:align>left</wp:align>
                </wp:positionH>
                <wp:positionV relativeFrom="paragraph">
                  <wp:posOffset>723558</wp:posOffset>
                </wp:positionV>
                <wp:extent cx="5975350" cy="763905"/>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763905"/>
                        </a:xfrm>
                        <a:prstGeom prst="rect">
                          <a:avLst/>
                        </a:prstGeom>
                        <a:solidFill>
                          <a:schemeClr val="accent3">
                            <a:lumMod val="20000"/>
                            <a:lumOff val="80000"/>
                          </a:schemeClr>
                        </a:solidFill>
                        <a:ln w="9525">
                          <a:noFill/>
                          <a:miter lim="800000"/>
                          <a:headEnd/>
                          <a:tailEnd/>
                        </a:ln>
                      </wps:spPr>
                      <wps:txbx>
                        <w:txbxContent>
                          <w:p w14:paraId="267BDEA1" w14:textId="27DC00AF" w:rsidR="0003588F" w:rsidRPr="0003588F" w:rsidRDefault="0003588F" w:rsidP="007E707C">
                            <w:pPr>
                              <w:ind w:left="720" w:hanging="720"/>
                              <w:rPr>
                                <w:b/>
                                <w:bCs/>
                                <w:color w:val="000000" w:themeColor="text1"/>
                              </w:rPr>
                            </w:pPr>
                            <w:r w:rsidRPr="0003588F">
                              <w:rPr>
                                <w:b/>
                                <w:bCs/>
                                <w:color w:val="000000" w:themeColor="text1"/>
                              </w:rPr>
                              <w:t>Silver Accreditation Requirement</w:t>
                            </w:r>
                          </w:p>
                          <w:p w14:paraId="22EC3BEB" w14:textId="2D52CCDE" w:rsidR="007E707C" w:rsidRDefault="00593861" w:rsidP="007E707C">
                            <w:pPr>
                              <w:ind w:left="720" w:hanging="720"/>
                            </w:pPr>
                            <w:r>
                              <w:rPr>
                                <w:color w:val="000000" w:themeColor="text1"/>
                              </w:rPr>
                              <w:t>5</w:t>
                            </w:r>
                            <w:r w:rsidR="0003588F" w:rsidRPr="0003588F">
                              <w:rPr>
                                <w:color w:val="000000" w:themeColor="text1"/>
                              </w:rPr>
                              <w:t xml:space="preserve">.4.5 d) </w:t>
                            </w:r>
                            <w:r w:rsidR="007E707C">
                              <w:t>Implement d</w:t>
                            </w:r>
                            <w:r w:rsidR="007E707C" w:rsidRPr="00B02731">
                              <w:t xml:space="preserve">ocumented procedures for </w:t>
                            </w:r>
                            <w:r w:rsidR="007E707C">
                              <w:t xml:space="preserve">ensuring heavy vehicle driver </w:t>
                            </w:r>
                            <w:r w:rsidR="007E707C" w:rsidRPr="00B02731">
                              <w:t>health and</w:t>
                            </w:r>
                            <w:r w:rsidR="007E707C">
                              <w:t xml:space="preserve"> </w:t>
                            </w:r>
                            <w:r w:rsidR="007E707C" w:rsidRPr="00B02731">
                              <w:t>wellbeing</w:t>
                            </w:r>
                            <w:r w:rsidR="007E707C">
                              <w:t>, including h</w:t>
                            </w:r>
                            <w:r w:rsidR="007E707C" w:rsidRPr="00B02731">
                              <w:t xml:space="preserve">ealth </w:t>
                            </w:r>
                            <w:r w:rsidR="007E707C">
                              <w:t>p</w:t>
                            </w:r>
                            <w:r w:rsidR="007E707C" w:rsidRPr="00B02731">
                              <w:t xml:space="preserve">romotion </w:t>
                            </w:r>
                            <w:r w:rsidR="007E707C">
                              <w:t>s</w:t>
                            </w:r>
                            <w:r w:rsidR="007E707C" w:rsidRPr="00B02731">
                              <w:t>trategies</w:t>
                            </w:r>
                            <w:r w:rsidR="0003588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18775" id="_x0000_s1030" type="#_x0000_t202" style="position:absolute;left:0;text-align:left;margin-left:0;margin-top:56.95pt;width:470.5pt;height:60.1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" fillcolor="#ededed [662]" stroked="f">
                <v:textbox>
                  <w:txbxContent>
                    <w:p w14:paraId="267BDEA1" w14:textId="27DC00AF" w:rsidR="0003588F" w:rsidRPr="0003588F" w:rsidRDefault="0003588F" w:rsidP="007E707C">
                      <w:pPr>
                        <w:ind w:left="720" w:hanging="720"/>
                        <w:rPr>
                          <w:b/>
                          <w:bCs/>
                          <w:color w:val="000000" w:themeColor="text1"/>
                        </w:rPr>
                      </w:pPr>
                      <w:r w:rsidRPr="0003588F">
                        <w:rPr>
                          <w:b/>
                          <w:bCs/>
                          <w:color w:val="000000" w:themeColor="text1"/>
                        </w:rPr>
                        <w:t>Silver Accreditation Requirement</w:t>
                      </w:r>
                    </w:p>
                    <w:p w14:paraId="22EC3BEB" w14:textId="2D52CCDE" w:rsidR="007E707C" w:rsidRDefault="00593861" w:rsidP="007E707C">
                      <w:pPr>
                        <w:ind w:left="720" w:hanging="720"/>
                      </w:pPr>
                      <w:r>
                        <w:rPr>
                          <w:color w:val="000000" w:themeColor="text1"/>
                        </w:rPr>
                        <w:t>5</w:t>
                      </w:r>
                      <w:r w:rsidR="0003588F" w:rsidRPr="0003588F">
                        <w:rPr>
                          <w:color w:val="000000" w:themeColor="text1"/>
                        </w:rPr>
                        <w:t xml:space="preserve">.4.5 d) </w:t>
                      </w:r>
                      <w:r w:rsidR="007E707C">
                        <w:t>Implement d</w:t>
                      </w:r>
                      <w:r w:rsidR="007E707C" w:rsidRPr="00B02731">
                        <w:t xml:space="preserve">ocumented procedures for </w:t>
                      </w:r>
                      <w:r w:rsidR="007E707C">
                        <w:t xml:space="preserve">ensuring heavy vehicle driver </w:t>
                      </w:r>
                      <w:r w:rsidR="007E707C" w:rsidRPr="00B02731">
                        <w:t>health and</w:t>
                      </w:r>
                      <w:r w:rsidR="007E707C">
                        <w:t xml:space="preserve"> </w:t>
                      </w:r>
                      <w:r w:rsidR="007E707C" w:rsidRPr="00B02731">
                        <w:t>wellbeing</w:t>
                      </w:r>
                      <w:r w:rsidR="007E707C">
                        <w:t>, including h</w:t>
                      </w:r>
                      <w:r w:rsidR="007E707C" w:rsidRPr="00B02731">
                        <w:t xml:space="preserve">ealth </w:t>
                      </w:r>
                      <w:r w:rsidR="007E707C">
                        <w:t>p</w:t>
                      </w:r>
                      <w:r w:rsidR="007E707C" w:rsidRPr="00B02731">
                        <w:t xml:space="preserve">romotion </w:t>
                      </w:r>
                      <w:r w:rsidR="007E707C">
                        <w:t>s</w:t>
                      </w:r>
                      <w:r w:rsidR="007E707C" w:rsidRPr="00B02731">
                        <w:t>trategies</w:t>
                      </w:r>
                      <w:r w:rsidR="0003588F">
                        <w:t>.</w:t>
                      </w:r>
                    </w:p>
                  </w:txbxContent>
                </v:textbox>
                <w10:wrap type="square" anchorx="margin"/>
              </v:shape>
            </w:pict>
          </mc:Fallback>
        </mc:AlternateContent>
      </w:r>
      <w:r w:rsidR="007E707C">
        <w:t>Fatigue management procedures must include a process for heavy vehicle drivers to declare their fitness to drive prior to commencing and during work to notify the operator if they are unfit for duty due to any lifestyle, health, or medical issues.</w:t>
      </w:r>
      <w:r w:rsidR="007E707C" w:rsidRPr="00B02731">
        <w:t xml:space="preserve"> </w:t>
      </w:r>
    </w:p>
    <w:p w14:paraId="3641DFFD" w14:textId="3F89D90A" w:rsidR="0003588F" w:rsidRDefault="00593861" w:rsidP="0003588F">
      <w:pPr>
        <w:pStyle w:val="Heading3"/>
      </w:pPr>
      <w:bookmarkStart w:id="73" w:name="_Toc120257728"/>
      <w:r>
        <w:t>5</w:t>
      </w:r>
      <w:r w:rsidR="0003588F">
        <w:t>.4.6 Safe Driving Behaviours and Road Safety Culture</w:t>
      </w:r>
      <w:bookmarkEnd w:id="73"/>
    </w:p>
    <w:p w14:paraId="2CA2136F" w14:textId="77777777" w:rsidR="0003588F" w:rsidRDefault="0003588F" w:rsidP="0003588F">
      <w:r>
        <w:t>Transport Operators must:</w:t>
      </w:r>
    </w:p>
    <w:p w14:paraId="60D0487D" w14:textId="77777777" w:rsidR="0003588F" w:rsidRDefault="0003588F" w:rsidP="00807D43">
      <w:pPr>
        <w:pStyle w:val="ListParagraph"/>
        <w:numPr>
          <w:ilvl w:val="0"/>
          <w:numId w:val="20"/>
        </w:numPr>
      </w:pPr>
      <w:r>
        <w:t>Develop and implement a Driver Code of Conduct (or Safe Driving Policy) which c</w:t>
      </w:r>
      <w:r w:rsidRPr="003A356B">
        <w:t xml:space="preserve">learly communicates the safe driving expectations when working </w:t>
      </w:r>
      <w:r>
        <w:t>for the Transport Operator at all times.</w:t>
      </w:r>
    </w:p>
    <w:p w14:paraId="3179C1F9" w14:textId="77777777" w:rsidR="0003588F" w:rsidRPr="003A356B" w:rsidRDefault="0003588F" w:rsidP="00807D43">
      <w:pPr>
        <w:pStyle w:val="ListParagraph"/>
        <w:numPr>
          <w:ilvl w:val="0"/>
          <w:numId w:val="20"/>
        </w:numPr>
      </w:pPr>
      <w:r>
        <w:t>Develop and implement a mobile phone/ in-cab distraction policy which provides</w:t>
      </w:r>
      <w:r w:rsidRPr="003A356B">
        <w:t xml:space="preserve"> drivers with clear expectations as to the company’s policy on the use of mobile phones and minimising in-cab distractions. </w:t>
      </w:r>
    </w:p>
    <w:p w14:paraId="271329C7" w14:textId="77777777" w:rsidR="0003588F" w:rsidRDefault="0003588F" w:rsidP="00807D43">
      <w:pPr>
        <w:pStyle w:val="ListParagraph"/>
        <w:numPr>
          <w:ilvl w:val="0"/>
          <w:numId w:val="20"/>
        </w:numPr>
      </w:pPr>
      <w:r>
        <w:t xml:space="preserve">Develop and deliver a series of heavy vehicle driver toolbox talks which provide </w:t>
      </w:r>
      <w:r w:rsidRPr="003A356B">
        <w:t xml:space="preserve">drivers with up-to-date and on-going knowledge and awareness of safety alerts, hazards, issues affecting </w:t>
      </w:r>
      <w:r>
        <w:lastRenderedPageBreak/>
        <w:t>the</w:t>
      </w:r>
      <w:r w:rsidRPr="003A356B">
        <w:t xml:space="preserve"> industry and work activities in relation to the operation of heavy vehicles in the construction sector</w:t>
      </w:r>
      <w:r>
        <w:t>.</w:t>
      </w:r>
    </w:p>
    <w:p w14:paraId="4CD24D0C" w14:textId="77777777" w:rsidR="0003588F" w:rsidRDefault="0003588F" w:rsidP="00807D43">
      <w:pPr>
        <w:pStyle w:val="ListParagraph"/>
        <w:numPr>
          <w:ilvl w:val="0"/>
          <w:numId w:val="20"/>
        </w:numPr>
      </w:pPr>
      <w:r>
        <w:t xml:space="preserve">Monitor safe driving behaviours on public roads periodically as determined by a risk assessment. </w:t>
      </w:r>
    </w:p>
    <w:p w14:paraId="34EFAAA0" w14:textId="3AE2AABD" w:rsidR="0003588F" w:rsidRDefault="0003588F" w:rsidP="00807D43">
      <w:pPr>
        <w:pStyle w:val="ListParagraph"/>
        <w:numPr>
          <w:ilvl w:val="1"/>
          <w:numId w:val="20"/>
        </w:numPr>
      </w:pPr>
      <w:r>
        <w:t>Aspects of driving behaviour which must be monitored include driver speed, harsh acceleration and/ or braking, following distances/ crash avoidance space.</w:t>
      </w:r>
    </w:p>
    <w:p w14:paraId="24BCE549" w14:textId="77777777" w:rsidR="0003588F" w:rsidRDefault="0003588F" w:rsidP="0003588F">
      <w:pPr>
        <w:pStyle w:val="ListParagraph"/>
        <w:ind w:left="1440"/>
      </w:pPr>
    </w:p>
    <w:p w14:paraId="69719031" w14:textId="37E500B2" w:rsidR="0003588F" w:rsidRDefault="0003588F" w:rsidP="00807D43">
      <w:pPr>
        <w:pStyle w:val="ListParagraph"/>
        <w:numPr>
          <w:ilvl w:val="0"/>
          <w:numId w:val="20"/>
        </w:numPr>
      </w:pPr>
      <w:r>
        <w:t xml:space="preserve">Implement a process to </w:t>
      </w:r>
      <w:r w:rsidRPr="009C48E4">
        <w:t xml:space="preserve">identify non-compliances and unsafe driving behaviours and establish corrective actions </w:t>
      </w:r>
      <w:r>
        <w:t>and disciplinary measures where appropriate.</w:t>
      </w:r>
    </w:p>
    <w:p w14:paraId="44B5A05C" w14:textId="729929C7" w:rsidR="0003588F" w:rsidRDefault="0003588F" w:rsidP="0003588F">
      <w:pPr>
        <w:pStyle w:val="ListParagraph"/>
        <w:ind w:left="1080"/>
      </w:pPr>
      <w:r>
        <w:rPr>
          <w:noProof/>
        </w:rPr>
        <mc:AlternateContent>
          <mc:Choice Requires="wps">
            <w:drawing>
              <wp:anchor distT="45720" distB="45720" distL="114300" distR="114300" simplePos="0" relativeHeight="251663360" behindDoc="0" locked="0" layoutInCell="1" allowOverlap="1" wp14:anchorId="4D6556F0" wp14:editId="2CF93EF5">
                <wp:simplePos x="0" y="0"/>
                <wp:positionH relativeFrom="margin">
                  <wp:align>left</wp:align>
                </wp:positionH>
                <wp:positionV relativeFrom="paragraph">
                  <wp:posOffset>1391340</wp:posOffset>
                </wp:positionV>
                <wp:extent cx="6106160" cy="826770"/>
                <wp:effectExtent l="0" t="0" r="889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826935"/>
                        </a:xfrm>
                        <a:prstGeom prst="rect">
                          <a:avLst/>
                        </a:prstGeom>
                        <a:solidFill>
                          <a:schemeClr val="accent4">
                            <a:lumMod val="60000"/>
                            <a:lumOff val="40000"/>
                          </a:schemeClr>
                        </a:solidFill>
                        <a:ln w="9525">
                          <a:noFill/>
                          <a:miter lim="800000"/>
                          <a:headEnd/>
                          <a:tailEnd/>
                        </a:ln>
                      </wps:spPr>
                      <wps:txbx>
                        <w:txbxContent>
                          <w:p w14:paraId="6742CE86" w14:textId="57E8BE9A" w:rsidR="0003588F" w:rsidRPr="007B089D" w:rsidRDefault="0003588F" w:rsidP="0003588F">
                            <w:pPr>
                              <w:ind w:left="720" w:hanging="720"/>
                              <w:rPr>
                                <w:b/>
                                <w:bCs/>
                                <w:color w:val="000000" w:themeColor="text1"/>
                              </w:rPr>
                            </w:pPr>
                            <w:r w:rsidRPr="007B089D">
                              <w:rPr>
                                <w:b/>
                                <w:bCs/>
                                <w:color w:val="000000" w:themeColor="text1"/>
                              </w:rPr>
                              <w:t>Gold Accreditation Requirement</w:t>
                            </w:r>
                          </w:p>
                          <w:p w14:paraId="413188F2" w14:textId="2A4B905A" w:rsidR="0003588F" w:rsidRDefault="00593861" w:rsidP="0003588F">
                            <w:pPr>
                              <w:ind w:left="720" w:hanging="720"/>
                            </w:pPr>
                            <w:r>
                              <w:rPr>
                                <w:color w:val="000000" w:themeColor="text1"/>
                              </w:rPr>
                              <w:t>5</w:t>
                            </w:r>
                            <w:r w:rsidR="0003588F" w:rsidRPr="0003588F">
                              <w:rPr>
                                <w:color w:val="000000" w:themeColor="text1"/>
                              </w:rPr>
                              <w:t>.4.</w:t>
                            </w:r>
                            <w:r w:rsidR="0003588F">
                              <w:rPr>
                                <w:color w:val="000000" w:themeColor="text1"/>
                              </w:rPr>
                              <w:t>6</w:t>
                            </w:r>
                            <w:r w:rsidR="0003588F" w:rsidRPr="0003588F">
                              <w:rPr>
                                <w:color w:val="000000" w:themeColor="text1"/>
                              </w:rPr>
                              <w:t xml:space="preserve"> </w:t>
                            </w:r>
                            <w:r w:rsidR="0003588F">
                              <w:rPr>
                                <w:color w:val="000000" w:themeColor="text1"/>
                              </w:rPr>
                              <w:t>g</w:t>
                            </w:r>
                            <w:r w:rsidR="0003588F" w:rsidRPr="0003588F">
                              <w:rPr>
                                <w:color w:val="000000" w:themeColor="text1"/>
                              </w:rPr>
                              <w:t xml:space="preserve">) </w:t>
                            </w:r>
                            <w:r w:rsidR="0003588F">
                              <w:rPr>
                                <w:color w:val="000000" w:themeColor="text1"/>
                              </w:rPr>
                              <w:t xml:space="preserve">Have procedures in </w:t>
                            </w:r>
                            <w:r w:rsidR="007B089D">
                              <w:rPr>
                                <w:color w:val="000000" w:themeColor="text1"/>
                              </w:rPr>
                              <w:t>place to m</w:t>
                            </w:r>
                            <w:r w:rsidR="0003588F">
                              <w:t>onitor, review and coach on safe heavy vehicle driving behaviours using a combination telematics monitoring data, forward facing and in-cab camera footage.</w:t>
                            </w:r>
                          </w:p>
                          <w:p w14:paraId="245F8CCC" w14:textId="77777777" w:rsidR="0003588F" w:rsidRDefault="0003588F" w:rsidP="0003588F">
                            <w:pPr>
                              <w:ind w:left="720" w:hanging="720"/>
                            </w:pPr>
                          </w:p>
                          <w:p w14:paraId="00A942A2" w14:textId="77777777" w:rsidR="0003588F" w:rsidRDefault="0003588F" w:rsidP="000358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556F0" id="_x0000_s1031" type="#_x0000_t202" style="position:absolute;left:0;text-align:left;margin-left:0;margin-top:109.55pt;width:480.8pt;height:65.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" fillcolor="#ffd966 [1943]" stroked="f">
                <v:textbox>
                  <w:txbxContent>
                    <w:p w14:paraId="6742CE86" w14:textId="57E8BE9A" w:rsidR="0003588F" w:rsidRPr="007B089D" w:rsidRDefault="0003588F" w:rsidP="0003588F">
                      <w:pPr>
                        <w:ind w:left="720" w:hanging="720"/>
                        <w:rPr>
                          <w:b/>
                          <w:bCs/>
                          <w:color w:val="000000" w:themeColor="text1"/>
                        </w:rPr>
                      </w:pPr>
                      <w:r w:rsidRPr="007B089D">
                        <w:rPr>
                          <w:b/>
                          <w:bCs/>
                          <w:color w:val="000000" w:themeColor="text1"/>
                        </w:rPr>
                        <w:t>Gold Accreditation Requirement</w:t>
                      </w:r>
                    </w:p>
                    <w:p w14:paraId="413188F2" w14:textId="2A4B905A" w:rsidR="0003588F" w:rsidRDefault="00593861" w:rsidP="0003588F">
                      <w:pPr>
                        <w:ind w:left="720" w:hanging="720"/>
                      </w:pPr>
                      <w:r>
                        <w:rPr>
                          <w:color w:val="000000" w:themeColor="text1"/>
                        </w:rPr>
                        <w:t>5</w:t>
                      </w:r>
                      <w:r w:rsidR="0003588F" w:rsidRPr="0003588F">
                        <w:rPr>
                          <w:color w:val="000000" w:themeColor="text1"/>
                        </w:rPr>
                        <w:t>.4.</w:t>
                      </w:r>
                      <w:r w:rsidR="0003588F">
                        <w:rPr>
                          <w:color w:val="000000" w:themeColor="text1"/>
                        </w:rPr>
                        <w:t>6</w:t>
                      </w:r>
                      <w:r w:rsidR="0003588F" w:rsidRPr="0003588F">
                        <w:rPr>
                          <w:color w:val="000000" w:themeColor="text1"/>
                        </w:rPr>
                        <w:t xml:space="preserve"> </w:t>
                      </w:r>
                      <w:r w:rsidR="0003588F">
                        <w:rPr>
                          <w:color w:val="000000" w:themeColor="text1"/>
                        </w:rPr>
                        <w:t>g</w:t>
                      </w:r>
                      <w:r w:rsidR="0003588F" w:rsidRPr="0003588F">
                        <w:rPr>
                          <w:color w:val="000000" w:themeColor="text1"/>
                        </w:rPr>
                        <w:t xml:space="preserve">) </w:t>
                      </w:r>
                      <w:r w:rsidR="0003588F">
                        <w:rPr>
                          <w:color w:val="000000" w:themeColor="text1"/>
                        </w:rPr>
                        <w:t xml:space="preserve">Have procedures in </w:t>
                      </w:r>
                      <w:r w:rsidR="007B089D">
                        <w:rPr>
                          <w:color w:val="000000" w:themeColor="text1"/>
                        </w:rPr>
                        <w:t>place to m</w:t>
                      </w:r>
                      <w:r w:rsidR="0003588F">
                        <w:t>onitor, review and coach on safe heavy vehicle driving behaviours using a combination telematics monitoring data, forward facing and in-cab camera footage.</w:t>
                      </w:r>
                    </w:p>
                    <w:p w14:paraId="245F8CCC" w14:textId="77777777" w:rsidR="0003588F" w:rsidRDefault="0003588F" w:rsidP="0003588F">
                      <w:pPr>
                        <w:ind w:left="720" w:hanging="720"/>
                      </w:pPr>
                    </w:p>
                    <w:p w14:paraId="00A942A2" w14:textId="77777777" w:rsidR="0003588F" w:rsidRDefault="0003588F" w:rsidP="0003588F"/>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06D5CD3B" wp14:editId="04A32F24">
                <wp:simplePos x="0" y="0"/>
                <wp:positionH relativeFrom="margin">
                  <wp:align>left</wp:align>
                </wp:positionH>
                <wp:positionV relativeFrom="paragraph">
                  <wp:posOffset>216535</wp:posOffset>
                </wp:positionV>
                <wp:extent cx="6106160" cy="930275"/>
                <wp:effectExtent l="0" t="0" r="889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930302"/>
                        </a:xfrm>
                        <a:prstGeom prst="rect">
                          <a:avLst/>
                        </a:prstGeom>
                        <a:solidFill>
                          <a:schemeClr val="accent3">
                            <a:lumMod val="20000"/>
                            <a:lumOff val="80000"/>
                          </a:schemeClr>
                        </a:solidFill>
                        <a:ln w="9525">
                          <a:noFill/>
                          <a:miter lim="800000"/>
                          <a:headEnd/>
                          <a:tailEnd/>
                        </a:ln>
                      </wps:spPr>
                      <wps:txbx>
                        <w:txbxContent>
                          <w:p w14:paraId="4E775852" w14:textId="0E69993F" w:rsidR="0003588F" w:rsidRPr="0003588F" w:rsidRDefault="0003588F" w:rsidP="0003588F">
                            <w:pPr>
                              <w:ind w:left="720" w:hanging="720"/>
                              <w:rPr>
                                <w:b/>
                                <w:bCs/>
                                <w:color w:val="000000" w:themeColor="text1"/>
                              </w:rPr>
                            </w:pPr>
                            <w:r w:rsidRPr="0003588F">
                              <w:rPr>
                                <w:b/>
                                <w:bCs/>
                                <w:color w:val="000000" w:themeColor="text1"/>
                              </w:rPr>
                              <w:t>Silver Accreditation Requirement</w:t>
                            </w:r>
                          </w:p>
                          <w:p w14:paraId="795188DC" w14:textId="1CAE8FA7" w:rsidR="0003588F" w:rsidRDefault="00593861" w:rsidP="0003588F">
                            <w:r>
                              <w:rPr>
                                <w:color w:val="000000" w:themeColor="text1"/>
                              </w:rPr>
                              <w:t>5</w:t>
                            </w:r>
                            <w:r w:rsidR="0003588F" w:rsidRPr="0003588F">
                              <w:rPr>
                                <w:color w:val="000000" w:themeColor="text1"/>
                              </w:rPr>
                              <w:t>.4.</w:t>
                            </w:r>
                            <w:r w:rsidR="0003588F">
                              <w:rPr>
                                <w:color w:val="000000" w:themeColor="text1"/>
                              </w:rPr>
                              <w:t>6</w:t>
                            </w:r>
                            <w:r w:rsidR="0003588F" w:rsidRPr="0003588F">
                              <w:rPr>
                                <w:color w:val="000000" w:themeColor="text1"/>
                              </w:rPr>
                              <w:t xml:space="preserve"> </w:t>
                            </w:r>
                            <w:r w:rsidR="0003588F">
                              <w:rPr>
                                <w:color w:val="000000" w:themeColor="text1"/>
                              </w:rPr>
                              <w:t>f</w:t>
                            </w:r>
                            <w:r w:rsidR="0003588F" w:rsidRPr="0003588F">
                              <w:rPr>
                                <w:color w:val="000000" w:themeColor="text1"/>
                              </w:rPr>
                              <w:t xml:space="preserve">) </w:t>
                            </w:r>
                            <w:r w:rsidR="0003588F">
                              <w:t xml:space="preserve">Implement a ‘Reward and Recognition’ program to identify, reward and recognise exemplary low risk </w:t>
                            </w:r>
                            <w:r w:rsidR="0003588F" w:rsidRPr="009C48E4">
                              <w:t xml:space="preserve">driving standards and behaviours within the organisation </w:t>
                            </w:r>
                            <w:r w:rsidR="0003588F">
                              <w:t>and</w:t>
                            </w:r>
                            <w:r w:rsidR="0003588F" w:rsidRPr="009C48E4">
                              <w:t xml:space="preserve"> encourage its continual application</w:t>
                            </w:r>
                            <w:r w:rsidR="0003588F">
                              <w:t>.</w:t>
                            </w:r>
                          </w:p>
                          <w:p w14:paraId="47FC5483" w14:textId="77777777" w:rsidR="0003588F" w:rsidRDefault="0003588F" w:rsidP="0003588F">
                            <w:pPr>
                              <w:ind w:left="720" w:hanging="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5CD3B" id="_x0000_s1032" type="#_x0000_t202" style="position:absolute;left:0;text-align:left;margin-left:0;margin-top:17.05pt;width:480.8pt;height:73.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" fillcolor="#ededed [662]" stroked="f">
                <v:textbox>
                  <w:txbxContent>
                    <w:p w14:paraId="4E775852" w14:textId="0E69993F" w:rsidR="0003588F" w:rsidRPr="0003588F" w:rsidRDefault="0003588F" w:rsidP="0003588F">
                      <w:pPr>
                        <w:ind w:left="720" w:hanging="720"/>
                        <w:rPr>
                          <w:b/>
                          <w:bCs/>
                          <w:color w:val="000000" w:themeColor="text1"/>
                        </w:rPr>
                      </w:pPr>
                      <w:r w:rsidRPr="0003588F">
                        <w:rPr>
                          <w:b/>
                          <w:bCs/>
                          <w:color w:val="000000" w:themeColor="text1"/>
                        </w:rPr>
                        <w:t>Silver Accreditation Requirement</w:t>
                      </w:r>
                    </w:p>
                    <w:p w14:paraId="795188DC" w14:textId="1CAE8FA7" w:rsidR="0003588F" w:rsidRDefault="00593861" w:rsidP="0003588F">
                      <w:r>
                        <w:rPr>
                          <w:color w:val="000000" w:themeColor="text1"/>
                        </w:rPr>
                        <w:t>5</w:t>
                      </w:r>
                      <w:r w:rsidR="0003588F" w:rsidRPr="0003588F">
                        <w:rPr>
                          <w:color w:val="000000" w:themeColor="text1"/>
                        </w:rPr>
                        <w:t>.4.</w:t>
                      </w:r>
                      <w:r w:rsidR="0003588F">
                        <w:rPr>
                          <w:color w:val="000000" w:themeColor="text1"/>
                        </w:rPr>
                        <w:t>6</w:t>
                      </w:r>
                      <w:r w:rsidR="0003588F" w:rsidRPr="0003588F">
                        <w:rPr>
                          <w:color w:val="000000" w:themeColor="text1"/>
                        </w:rPr>
                        <w:t xml:space="preserve"> </w:t>
                      </w:r>
                      <w:r w:rsidR="0003588F">
                        <w:rPr>
                          <w:color w:val="000000" w:themeColor="text1"/>
                        </w:rPr>
                        <w:t>f</w:t>
                      </w:r>
                      <w:r w:rsidR="0003588F" w:rsidRPr="0003588F">
                        <w:rPr>
                          <w:color w:val="000000" w:themeColor="text1"/>
                        </w:rPr>
                        <w:t xml:space="preserve">) </w:t>
                      </w:r>
                      <w:r w:rsidR="0003588F">
                        <w:t xml:space="preserve">Implement a ‘Reward and Recognition’ program to identify, reward and recognise exemplary low risk </w:t>
                      </w:r>
                      <w:r w:rsidR="0003588F" w:rsidRPr="009C48E4">
                        <w:t xml:space="preserve">driving standards and behaviours within the organisation </w:t>
                      </w:r>
                      <w:r w:rsidR="0003588F">
                        <w:t>and</w:t>
                      </w:r>
                      <w:r w:rsidR="0003588F" w:rsidRPr="009C48E4">
                        <w:t xml:space="preserve"> encourage its continual application</w:t>
                      </w:r>
                      <w:r w:rsidR="0003588F">
                        <w:t>.</w:t>
                      </w:r>
                    </w:p>
                    <w:p w14:paraId="47FC5483" w14:textId="77777777" w:rsidR="0003588F" w:rsidRDefault="0003588F" w:rsidP="0003588F">
                      <w:pPr>
                        <w:ind w:left="720" w:hanging="720"/>
                      </w:pPr>
                    </w:p>
                  </w:txbxContent>
                </v:textbox>
                <w10:wrap type="square" anchorx="margin"/>
              </v:shape>
            </w:pict>
          </mc:Fallback>
        </mc:AlternateContent>
      </w:r>
    </w:p>
    <w:p w14:paraId="3D129240" w14:textId="0D445CA8" w:rsidR="007E707C" w:rsidRDefault="007E707C" w:rsidP="007E707C"/>
    <w:p w14:paraId="33AB8487" w14:textId="48F2C046" w:rsidR="00E668F6" w:rsidRDefault="00593861" w:rsidP="00E668F6">
      <w:pPr>
        <w:pStyle w:val="Heading3"/>
      </w:pPr>
      <w:bookmarkStart w:id="74" w:name="_Toc120257729"/>
      <w:r>
        <w:t>5</w:t>
      </w:r>
      <w:r w:rsidR="00E668F6">
        <w:t>.4.7 Incident and Performance Reporting</w:t>
      </w:r>
      <w:bookmarkEnd w:id="74"/>
    </w:p>
    <w:p w14:paraId="79EFAB14" w14:textId="683B4F93" w:rsidR="00E668F6" w:rsidRDefault="00E668F6" w:rsidP="00E668F6">
      <w:r>
        <w:t>Transport Operators shall:</w:t>
      </w:r>
    </w:p>
    <w:p w14:paraId="7A830956" w14:textId="71E4E6D9" w:rsidR="00E668F6" w:rsidRDefault="00E668F6" w:rsidP="00807D43">
      <w:pPr>
        <w:pStyle w:val="ListParagraph"/>
        <w:numPr>
          <w:ilvl w:val="0"/>
          <w:numId w:val="35"/>
        </w:numPr>
      </w:pPr>
      <w:r>
        <w:t>Ensure any transport-related incidents and complaints associated with the transport operator’s activities and supply chain engaged are reported and investigated to a level commensurate to the severity of the incident and/or complaint.</w:t>
      </w:r>
    </w:p>
    <w:p w14:paraId="757917C0" w14:textId="77777777" w:rsidR="00A027C6" w:rsidRDefault="00A027C6" w:rsidP="00A027C6">
      <w:pPr>
        <w:pStyle w:val="ListParagraph"/>
      </w:pPr>
    </w:p>
    <w:p w14:paraId="64BD36D0" w14:textId="6F9C7301" w:rsidR="000355DD" w:rsidRDefault="00E668F6" w:rsidP="00807D43">
      <w:pPr>
        <w:pStyle w:val="ListParagraph"/>
        <w:numPr>
          <w:ilvl w:val="0"/>
          <w:numId w:val="35"/>
        </w:numPr>
      </w:pPr>
      <w:r>
        <w:t xml:space="preserve">Ensure appropriate corrective actions and </w:t>
      </w:r>
      <w:r w:rsidR="00F61039">
        <w:t xml:space="preserve">that the </w:t>
      </w:r>
      <w:r>
        <w:t xml:space="preserve">lessons learnt are disseminated to </w:t>
      </w:r>
      <w:r w:rsidR="007B67E8">
        <w:t xml:space="preserve">the </w:t>
      </w:r>
      <w:r>
        <w:t>CLOCS-A Community following any transport-related incidents or complaints where there was an actual or potential fatality or serious injury to a driver, worker or member of public.</w:t>
      </w:r>
    </w:p>
    <w:p w14:paraId="1A5B71C4" w14:textId="6DA74793" w:rsidR="00416E16" w:rsidRDefault="00416E16" w:rsidP="00416E16">
      <w:pPr>
        <w:pStyle w:val="Heading3"/>
      </w:pPr>
      <w:bookmarkStart w:id="75" w:name="_Toc120257730"/>
      <w:r>
        <w:t>5.4.8 Performance Reporting</w:t>
      </w:r>
      <w:bookmarkEnd w:id="75"/>
    </w:p>
    <w:p w14:paraId="364E083C" w14:textId="77777777" w:rsidR="00416E16" w:rsidRDefault="00416E16" w:rsidP="00416E16">
      <w:r>
        <w:t>Transport Operators shall:</w:t>
      </w:r>
    </w:p>
    <w:p w14:paraId="3C4B73C4" w14:textId="71DDC4F3" w:rsidR="00416E16" w:rsidRDefault="00416E16" w:rsidP="00836CA5">
      <w:pPr>
        <w:pStyle w:val="ListParagraph"/>
        <w:numPr>
          <w:ilvl w:val="0"/>
          <w:numId w:val="47"/>
        </w:numPr>
      </w:pPr>
      <w:r>
        <w:t>Periodically report (Monthly, Quarterly/ Annually/ Project to date) to the Principal Contractor on the following metrics throughout the duration of the construction project</w:t>
      </w:r>
      <w:r w:rsidR="00836CA5">
        <w:t>.</w:t>
      </w:r>
      <w:r w:rsidR="00836CA5" w:rsidRPr="00836CA5">
        <w:t xml:space="preserve"> Refer to </w:t>
      </w:r>
      <w:hyperlink w:anchor="_Appendix_D_–_1" w:history="1">
        <w:r w:rsidR="00836CA5" w:rsidRPr="00836CA5">
          <w:rPr>
            <w:rStyle w:val="Hyperlink"/>
          </w:rPr>
          <w:t xml:space="preserve">Appendix D for CLOCS-A </w:t>
        </w:r>
        <w:r w:rsidR="00836CA5" w:rsidRPr="00836CA5">
          <w:rPr>
            <w:rStyle w:val="Hyperlink"/>
          </w:rPr>
          <w:t>R</w:t>
        </w:r>
        <w:r w:rsidR="00836CA5" w:rsidRPr="00836CA5">
          <w:rPr>
            <w:rStyle w:val="Hyperlink"/>
          </w:rPr>
          <w:t>eporting Metrics</w:t>
        </w:r>
      </w:hyperlink>
      <w:r w:rsidR="00836CA5">
        <w:t>.</w:t>
      </w:r>
    </w:p>
    <w:p w14:paraId="29140730" w14:textId="3CC2B496" w:rsidR="00085E74" w:rsidRDefault="00085E74" w:rsidP="00B13B6B">
      <w:pPr>
        <w:pStyle w:val="ListParagraph"/>
        <w:numPr>
          <w:ilvl w:val="0"/>
          <w:numId w:val="47"/>
        </w:numPr>
      </w:pPr>
      <w:r w:rsidRPr="00085E74">
        <w:t>Report on CLOCS-A Accreditation status periodically throughout project, notifying of when CLOCS-A audits have occurred, recommendations/ findings and any changes to accreditation and if applicable, details on the action plan to regain accreditation.</w:t>
      </w:r>
    </w:p>
    <w:p w14:paraId="121C3183" w14:textId="259B5D59" w:rsidR="00807D43" w:rsidRDefault="00593861" w:rsidP="00807D43">
      <w:pPr>
        <w:pStyle w:val="Heading3"/>
      </w:pPr>
      <w:bookmarkStart w:id="76" w:name="_Toc120257731"/>
      <w:r>
        <w:t>5</w:t>
      </w:r>
      <w:r w:rsidR="00807D43">
        <w:t>.4.8 Communications and Engagement</w:t>
      </w:r>
      <w:bookmarkEnd w:id="76"/>
    </w:p>
    <w:p w14:paraId="5EA41A46" w14:textId="392FA2DA" w:rsidR="00807D43" w:rsidRDefault="00807D43" w:rsidP="00807D43">
      <w:r>
        <w:t>Transport Operators shall:</w:t>
      </w:r>
    </w:p>
    <w:p w14:paraId="2B48A7B0" w14:textId="24DB19B3" w:rsidR="00B83297" w:rsidRPr="00836CA5" w:rsidRDefault="00807D43" w:rsidP="00DA0022">
      <w:pPr>
        <w:pStyle w:val="ListParagraph"/>
        <w:numPr>
          <w:ilvl w:val="0"/>
          <w:numId w:val="38"/>
        </w:numPr>
      </w:pPr>
      <w:r>
        <w:t xml:space="preserve">Ensure implementation of Community Engagement Communications &amp; Activities and Vehicle Branding is carried out in accordance with the </w:t>
      </w:r>
      <w:hyperlink w:anchor="_Appendix_B_–" w:history="1">
        <w:r w:rsidRPr="00567A02">
          <w:rPr>
            <w:rStyle w:val="Hyperlink"/>
            <w:b/>
            <w:bCs/>
          </w:rPr>
          <w:t xml:space="preserve">Appendix </w:t>
        </w:r>
        <w:r w:rsidR="004E4999" w:rsidRPr="00567A02">
          <w:rPr>
            <w:rStyle w:val="Hyperlink"/>
            <w:b/>
            <w:bCs/>
          </w:rPr>
          <w:t xml:space="preserve">B </w:t>
        </w:r>
        <w:r w:rsidRPr="00567A02">
          <w:rPr>
            <w:rStyle w:val="Hyperlink"/>
            <w:b/>
            <w:bCs/>
          </w:rPr>
          <w:t>-</w:t>
        </w:r>
        <w:r w:rsidRPr="00567A02">
          <w:rPr>
            <w:rStyle w:val="Hyperlink"/>
            <w:b/>
            <w:bCs/>
          </w:rPr>
          <w:t xml:space="preserve"> Communications Standard</w:t>
        </w:r>
      </w:hyperlink>
    </w:p>
    <w:p w14:paraId="33A3B4FF" w14:textId="70178FCC" w:rsidR="00F86AF2" w:rsidRDefault="00593861" w:rsidP="000615CE">
      <w:pPr>
        <w:pStyle w:val="Heading1"/>
      </w:pPr>
      <w:bookmarkStart w:id="77" w:name="_Toc120257732"/>
      <w:r>
        <w:lastRenderedPageBreak/>
        <w:t>6</w:t>
      </w:r>
      <w:r w:rsidR="000615CE">
        <w:tab/>
        <w:t>Case Studies</w:t>
      </w:r>
      <w:bookmarkEnd w:id="77"/>
    </w:p>
    <w:p w14:paraId="3F19793A" w14:textId="77777777" w:rsidR="00B030A0" w:rsidRDefault="00B030A0" w:rsidP="00B030A0">
      <w:r>
        <w:t xml:space="preserve">The following section provides a number of case studies from industry champions who have implemented various initiatives and programs within their organisation under the CLOCS-A Standard. </w:t>
      </w:r>
    </w:p>
    <w:p w14:paraId="5AFE3C00" w14:textId="5B1C4B0D" w:rsidR="00B030A0" w:rsidRDefault="00B030A0" w:rsidP="00B030A0">
      <w:r>
        <w:t>Each case study has been developed with the intent to describe how the organisation went about implementing the specific initiative or program, how they overcame any challenges and the benefits the organisation has experienced since implementation.</w:t>
      </w:r>
    </w:p>
    <w:p w14:paraId="7EAC857A" w14:textId="78F87C5F" w:rsidR="00BF7BC9" w:rsidRPr="00B030A0" w:rsidRDefault="00AD69F9" w:rsidP="00B030A0">
      <w:r>
        <w:t>[under development]</w:t>
      </w:r>
    </w:p>
    <w:p w14:paraId="5C48E5EA" w14:textId="77777777" w:rsidR="000615CE" w:rsidRPr="000615CE" w:rsidRDefault="000615CE" w:rsidP="000615CE"/>
    <w:p w14:paraId="10664315" w14:textId="77777777" w:rsidR="00B83297" w:rsidRDefault="00B83297" w:rsidP="00B83297"/>
    <w:p w14:paraId="7F9601BC" w14:textId="77777777" w:rsidR="00B83297" w:rsidRDefault="00B83297">
      <w:pPr>
        <w:rPr>
          <w:rFonts w:asciiTheme="majorHAnsi" w:eastAsiaTheme="majorEastAsia" w:hAnsiTheme="majorHAnsi" w:cstheme="majorBidi"/>
          <w:color w:val="2F5496" w:themeColor="accent1" w:themeShade="BF"/>
          <w:sz w:val="32"/>
          <w:szCs w:val="32"/>
        </w:rPr>
      </w:pPr>
      <w:r>
        <w:br w:type="page"/>
      </w:r>
    </w:p>
    <w:p w14:paraId="772E721B" w14:textId="43538BF2" w:rsidR="00F86AF2" w:rsidRDefault="00593861" w:rsidP="000615CE">
      <w:pPr>
        <w:pStyle w:val="Heading1"/>
      </w:pPr>
      <w:bookmarkStart w:id="78" w:name="_Toc120257733"/>
      <w:r>
        <w:lastRenderedPageBreak/>
        <w:t>7</w:t>
      </w:r>
      <w:r w:rsidR="000615CE">
        <w:t xml:space="preserve"> </w:t>
      </w:r>
      <w:r w:rsidR="000615CE">
        <w:tab/>
      </w:r>
      <w:r w:rsidR="00863EAB">
        <w:t xml:space="preserve">Contacts and </w:t>
      </w:r>
      <w:r w:rsidR="00F86AF2">
        <w:t>Further Information</w:t>
      </w:r>
      <w:bookmarkEnd w:id="78"/>
    </w:p>
    <w:p w14:paraId="34734DA9" w14:textId="279747D5" w:rsidR="002B159E" w:rsidRDefault="002B159E" w:rsidP="00AD69F9">
      <w:pPr>
        <w:pStyle w:val="ListParagraph"/>
        <w:numPr>
          <w:ilvl w:val="0"/>
          <w:numId w:val="52"/>
        </w:numPr>
        <w:spacing w:before="240"/>
      </w:pPr>
      <w:r>
        <w:t xml:space="preserve">CLOCS-A Website: </w:t>
      </w:r>
      <w:hyperlink r:id="rId11" w:history="1">
        <w:r w:rsidRPr="006F4BDD">
          <w:rPr>
            <w:rStyle w:val="Hyperlink"/>
          </w:rPr>
          <w:t>https://www.clocs-a.org.au/</w:t>
        </w:r>
      </w:hyperlink>
      <w:r>
        <w:t xml:space="preserve"> </w:t>
      </w:r>
    </w:p>
    <w:p w14:paraId="1DF964FF" w14:textId="71AB6BA6" w:rsidR="002B159E" w:rsidRDefault="002B159E" w:rsidP="00AD69F9">
      <w:pPr>
        <w:pStyle w:val="ListParagraph"/>
        <w:numPr>
          <w:ilvl w:val="0"/>
          <w:numId w:val="52"/>
        </w:numPr>
        <w:spacing w:before="240"/>
      </w:pPr>
      <w:r>
        <w:t xml:space="preserve">National Heavy vehicle Regulator: </w:t>
      </w:r>
      <w:hyperlink r:id="rId12" w:history="1">
        <w:r w:rsidRPr="006F4BDD">
          <w:rPr>
            <w:rStyle w:val="Hyperlink"/>
          </w:rPr>
          <w:t>https://www.nhvr.gov.au/</w:t>
        </w:r>
      </w:hyperlink>
      <w:r>
        <w:t xml:space="preserve"> </w:t>
      </w:r>
    </w:p>
    <w:p w14:paraId="1B6FF630" w14:textId="544EE96B" w:rsidR="002B159E" w:rsidRDefault="002B159E" w:rsidP="00AD69F9">
      <w:pPr>
        <w:pStyle w:val="ListParagraph"/>
        <w:numPr>
          <w:ilvl w:val="0"/>
          <w:numId w:val="52"/>
        </w:numPr>
        <w:spacing w:before="240"/>
      </w:pPr>
      <w:r>
        <w:t xml:space="preserve">Safe Work Australia: </w:t>
      </w:r>
      <w:hyperlink r:id="rId13" w:history="1">
        <w:r w:rsidRPr="006F4BDD">
          <w:rPr>
            <w:rStyle w:val="Hyperlink"/>
          </w:rPr>
          <w:t>https://www.safeworkaustralia.gov.au/</w:t>
        </w:r>
      </w:hyperlink>
      <w:r>
        <w:t xml:space="preserve"> </w:t>
      </w:r>
    </w:p>
    <w:p w14:paraId="3CFB41E0" w14:textId="01A05419" w:rsidR="002B159E" w:rsidRDefault="002B159E" w:rsidP="00AD69F9">
      <w:pPr>
        <w:pStyle w:val="ListParagraph"/>
        <w:numPr>
          <w:ilvl w:val="0"/>
          <w:numId w:val="52"/>
        </w:numPr>
        <w:spacing w:before="240"/>
      </w:pPr>
      <w:r>
        <w:t xml:space="preserve">National Road Safety Partnership Program: </w:t>
      </w:r>
      <w:hyperlink r:id="rId14" w:history="1">
        <w:r w:rsidRPr="006F4BDD">
          <w:rPr>
            <w:rStyle w:val="Hyperlink"/>
          </w:rPr>
          <w:t>https://www.nrspp.org.au/</w:t>
        </w:r>
      </w:hyperlink>
      <w:r>
        <w:t xml:space="preserve"> </w:t>
      </w:r>
    </w:p>
    <w:p w14:paraId="3D5A0736" w14:textId="63C5BC4E" w:rsidR="002B159E" w:rsidRDefault="002B159E" w:rsidP="00AD69F9">
      <w:pPr>
        <w:pStyle w:val="ListParagraph"/>
        <w:numPr>
          <w:ilvl w:val="0"/>
          <w:numId w:val="52"/>
        </w:numPr>
        <w:spacing w:before="240"/>
      </w:pPr>
      <w:r>
        <w:t xml:space="preserve">CILTA: </w:t>
      </w:r>
      <w:hyperlink r:id="rId15" w:history="1">
        <w:r w:rsidRPr="006F4BDD">
          <w:rPr>
            <w:rStyle w:val="Hyperlink"/>
          </w:rPr>
          <w:t>https://www.cilta.com.au/</w:t>
        </w:r>
      </w:hyperlink>
      <w:r>
        <w:t xml:space="preserve"> </w:t>
      </w:r>
      <w:r>
        <w:tab/>
      </w:r>
    </w:p>
    <w:p w14:paraId="01F309A5" w14:textId="77777777" w:rsidR="002B159E" w:rsidRDefault="002B159E" w:rsidP="00B83297"/>
    <w:p w14:paraId="4FDD22C4" w14:textId="77777777" w:rsidR="00B83297" w:rsidRDefault="00B83297" w:rsidP="00B83297"/>
    <w:p w14:paraId="4C38D81D" w14:textId="77777777" w:rsidR="00B83297" w:rsidRDefault="00B83297">
      <w:r>
        <w:br w:type="page"/>
      </w:r>
    </w:p>
    <w:p w14:paraId="521A7D09" w14:textId="3AD24CB6" w:rsidR="004E4999" w:rsidRPr="003E430F" w:rsidRDefault="004E4999" w:rsidP="004E4999">
      <w:pPr>
        <w:pStyle w:val="Heading1"/>
        <w:rPr>
          <w:b/>
          <w:bCs/>
        </w:rPr>
      </w:pPr>
      <w:bookmarkStart w:id="79" w:name="_Appendix_A_-"/>
      <w:bookmarkStart w:id="80" w:name="_Appendix_A_–"/>
      <w:bookmarkStart w:id="81" w:name="_Toc120257734"/>
      <w:bookmarkEnd w:id="79"/>
      <w:bookmarkEnd w:id="80"/>
      <w:r w:rsidRPr="003E430F">
        <w:rPr>
          <w:b/>
          <w:bCs/>
        </w:rPr>
        <w:lastRenderedPageBreak/>
        <w:t xml:space="preserve">Appendix </w:t>
      </w:r>
      <w:r>
        <w:rPr>
          <w:b/>
          <w:bCs/>
        </w:rPr>
        <w:t>A</w:t>
      </w:r>
      <w:r w:rsidRPr="003E430F">
        <w:rPr>
          <w:b/>
          <w:bCs/>
        </w:rPr>
        <w:t xml:space="preserve"> – Construction Logistics Planned Measures</w:t>
      </w:r>
      <w:bookmarkEnd w:id="81"/>
    </w:p>
    <w:p w14:paraId="5D3BA37C" w14:textId="5751C393" w:rsidR="004E4999" w:rsidRDefault="004E4999" w:rsidP="004E4999">
      <w:r>
        <w:t xml:space="preserve">Planning a construction project’s logistics can significantly reduce the impacts and risks to the community </w:t>
      </w:r>
      <w:r w:rsidR="000F2E91">
        <w:t>through measures which optimise the efficiency of logistics activities. Optimisation of construction logistics can lead to significantly reducing the number and frequency of h</w:t>
      </w:r>
      <w:r>
        <w:t xml:space="preserve">eavy vehicle movements </w:t>
      </w:r>
      <w:r w:rsidR="000F2E91">
        <w:t>on a construction project through m</w:t>
      </w:r>
      <w:r>
        <w:t>easures</w:t>
      </w:r>
      <w:r w:rsidR="000F2E91">
        <w:t xml:space="preserve"> such as</w:t>
      </w:r>
      <w:r>
        <w:t>:</w:t>
      </w:r>
    </w:p>
    <w:p w14:paraId="53FBA523" w14:textId="3E8F9E8C" w:rsidR="004E4999" w:rsidRPr="00045A47" w:rsidRDefault="000F2E91" w:rsidP="004E4999">
      <w:pPr>
        <w:rPr>
          <w:b/>
          <w:bCs/>
        </w:rPr>
      </w:pPr>
      <w:r>
        <w:rPr>
          <w:b/>
          <w:bCs/>
        </w:rPr>
        <w:t>A.1</w:t>
      </w:r>
      <w:r w:rsidR="004E4999" w:rsidRPr="00045A47">
        <w:rPr>
          <w:b/>
          <w:bCs/>
        </w:rPr>
        <w:t xml:space="preserve"> MODE SHIFT</w:t>
      </w:r>
    </w:p>
    <w:p w14:paraId="77FB086D" w14:textId="77777777" w:rsidR="004E4999" w:rsidRDefault="004E4999" w:rsidP="004E4999">
      <w:r>
        <w:t>Using transport modes, such as by rail or marine methods as an alternative to roads, can be a cost-effective and efficient way of transporting a range of construction materials, plant and equipment and should be considered by infrastructure and construction projects located in proximity to nearby rail freight lines and/or waterways.</w:t>
      </w:r>
    </w:p>
    <w:p w14:paraId="747F4032" w14:textId="77777777" w:rsidR="004E4999" w:rsidRDefault="004E4999" w:rsidP="004E4999">
      <w:r>
        <w:t>Such alternative modes provide additional sustainable benefits by reducing vehicle emissions and improving safety by significantly reducing construction vehicle movements.</w:t>
      </w:r>
    </w:p>
    <w:p w14:paraId="50CEAF15" w14:textId="77777777" w:rsidR="004E4999" w:rsidRDefault="004E4999" w:rsidP="004E4999">
      <w:r>
        <w:t>Example: Sydney Metro’s City and Southwest Project established and operated a temporary barging facility at Barangaroo to deliver Tunnel Boring Machine equipment and remove excavated spoil by barge, reducing traffic impacts to the community and cutting thousands of truck movements on busy inner-Sydney roads.</w:t>
      </w:r>
    </w:p>
    <w:p w14:paraId="241F8848" w14:textId="019AEF63" w:rsidR="004E4999" w:rsidRPr="00045A47" w:rsidRDefault="000F2E91" w:rsidP="004E4999">
      <w:pPr>
        <w:rPr>
          <w:b/>
          <w:bCs/>
        </w:rPr>
      </w:pPr>
      <w:r>
        <w:rPr>
          <w:b/>
          <w:bCs/>
        </w:rPr>
        <w:t>A.2</w:t>
      </w:r>
      <w:r w:rsidR="004E4999" w:rsidRPr="00045A47">
        <w:rPr>
          <w:b/>
          <w:bCs/>
        </w:rPr>
        <w:t xml:space="preserve"> RE-USE OF MATERIALS</w:t>
      </w:r>
    </w:p>
    <w:p w14:paraId="68BBE8DA" w14:textId="77777777" w:rsidR="004E4999" w:rsidRDefault="004E4999" w:rsidP="004E4999">
      <w:r>
        <w:t>Re-use of materials, such as excavated spoil and earthworks within a construction site boundary is also an effective way of eliminating or reducing construction transport off-site and can provide sustainable benefits by contributing to a project’s waste management objectives.</w:t>
      </w:r>
    </w:p>
    <w:p w14:paraId="0BE0E3F7" w14:textId="151B67E5" w:rsidR="004E4999" w:rsidRPr="00045A47" w:rsidRDefault="000F2E91" w:rsidP="004E4999">
      <w:pPr>
        <w:rPr>
          <w:b/>
          <w:bCs/>
        </w:rPr>
      </w:pPr>
      <w:r>
        <w:rPr>
          <w:b/>
          <w:bCs/>
        </w:rPr>
        <w:t>A.3</w:t>
      </w:r>
      <w:r w:rsidR="004E4999" w:rsidRPr="00045A47">
        <w:rPr>
          <w:b/>
          <w:bCs/>
        </w:rPr>
        <w:t xml:space="preserve"> PREFABRICATION</w:t>
      </w:r>
    </w:p>
    <w:p w14:paraId="4D963C5E" w14:textId="77777777" w:rsidR="004E4999" w:rsidRDefault="004E4999" w:rsidP="004E4999">
      <w:r>
        <w:t>Prefabrication of structures off-site can reduce the number of construction vehicle movements required to deliver construction materials, plant, and equipment to sites.</w:t>
      </w:r>
    </w:p>
    <w:p w14:paraId="1796C07C" w14:textId="77777777" w:rsidR="004E4999" w:rsidRDefault="004E4999" w:rsidP="004E4999">
      <w:r>
        <w:t>In addition, prefabricated structures which are over-size/over-mass can be transported to site in a more highly controlled manner which can be done at night, under escort, and with careful route assessment and planning.</w:t>
      </w:r>
    </w:p>
    <w:p w14:paraId="0D6322D3" w14:textId="77777777" w:rsidR="004E4999" w:rsidRDefault="004E4999" w:rsidP="004E4999">
      <w:r>
        <w:t>Not only does prefabrication reduce risks on the road, but it can also minimise on-site WHS risks, by reducing site congestion and the need to carry-out various high-risk construction activities in order to build the structure on site.</w:t>
      </w:r>
    </w:p>
    <w:p w14:paraId="22665BB6" w14:textId="2E298AE2" w:rsidR="004E4999" w:rsidRPr="00045A47" w:rsidRDefault="000F2E91" w:rsidP="004E4999">
      <w:pPr>
        <w:rPr>
          <w:b/>
          <w:bCs/>
        </w:rPr>
      </w:pPr>
      <w:r>
        <w:rPr>
          <w:b/>
          <w:bCs/>
        </w:rPr>
        <w:t>A.4</w:t>
      </w:r>
      <w:r w:rsidR="004E4999" w:rsidRPr="00045A47">
        <w:rPr>
          <w:b/>
          <w:bCs/>
        </w:rPr>
        <w:t xml:space="preserve"> HIGHER-PRODUCTIVITY VEHICLES</w:t>
      </w:r>
    </w:p>
    <w:p w14:paraId="4BD90D63" w14:textId="77777777" w:rsidR="004E4999" w:rsidRDefault="004E4999" w:rsidP="004E4999">
      <w:r>
        <w:t>Optimising the efficiency of construction heavy vehicles used on infrastructure and construction projects can provide both productivity and safety benefits to the project through the use of higher-productivity or performance-based standards (PBS) heavy vehicles.</w:t>
      </w:r>
    </w:p>
    <w:p w14:paraId="60E3789D" w14:textId="77777777" w:rsidR="004E4999" w:rsidRDefault="004E4999" w:rsidP="004E4999">
      <w:r>
        <w:t>Such vehicles can carry higher payloads than general access heavy vehicles operating under regulatory general mass limits, thereby reducing the overall number of heavy vehicle movements required.</w:t>
      </w:r>
    </w:p>
    <w:p w14:paraId="687D338B" w14:textId="146830FA" w:rsidR="004E4999" w:rsidRPr="00045A47" w:rsidRDefault="000F2E91" w:rsidP="004E4999">
      <w:pPr>
        <w:rPr>
          <w:b/>
          <w:bCs/>
        </w:rPr>
      </w:pPr>
      <w:r>
        <w:rPr>
          <w:b/>
          <w:bCs/>
        </w:rPr>
        <w:t>A.5</w:t>
      </w:r>
      <w:r w:rsidR="004E4999" w:rsidRPr="00045A47">
        <w:rPr>
          <w:b/>
          <w:bCs/>
        </w:rPr>
        <w:t xml:space="preserve"> CONSOLIDATING LOADS/DELIVERIES</w:t>
      </w:r>
    </w:p>
    <w:p w14:paraId="262F5269" w14:textId="77777777" w:rsidR="004E4999" w:rsidRDefault="004E4999" w:rsidP="004E4999">
      <w:r>
        <w:lastRenderedPageBreak/>
        <w:t>Heavy vehicle transport for construction can also be optimised by consolidating deliveries or loads onto one vehicle destined for a project with multiple sites or multiple construction projects located nearby using a common supplier.</w:t>
      </w:r>
    </w:p>
    <w:p w14:paraId="007943BD" w14:textId="4FF8A9F6" w:rsidR="004E4999" w:rsidRPr="00045A47" w:rsidRDefault="000F2E91" w:rsidP="004E4999">
      <w:pPr>
        <w:rPr>
          <w:b/>
          <w:bCs/>
        </w:rPr>
      </w:pPr>
      <w:r>
        <w:rPr>
          <w:b/>
          <w:bCs/>
        </w:rPr>
        <w:t>A.6</w:t>
      </w:r>
      <w:r w:rsidR="004E4999" w:rsidRPr="00045A47">
        <w:rPr>
          <w:b/>
          <w:bCs/>
        </w:rPr>
        <w:t xml:space="preserve"> DELIVERY SCHEDULING</w:t>
      </w:r>
    </w:p>
    <w:p w14:paraId="472868F9" w14:textId="77777777" w:rsidR="004E4999" w:rsidRDefault="004E4999" w:rsidP="004E4999">
      <w:r>
        <w:t>Scheduling and retiming deliveries to avoid peak periods can naturally reduce congestion and exposure risk. Planning deliveries during less congested hours allows site-related vehicles to operate more efficiently and reduce the risk of collisions.</w:t>
      </w:r>
    </w:p>
    <w:p w14:paraId="745004F4" w14:textId="77777777" w:rsidR="004E4999" w:rsidRDefault="004E4999" w:rsidP="004E4999">
      <w:r>
        <w:t>Construction deliveries and collections made outside of peak traffic times are also more likely to arrive on time, which can reduce potential on-site delays. They also reduce congestion in the vicinity of the site.</w:t>
      </w:r>
    </w:p>
    <w:p w14:paraId="3CDAEA8B" w14:textId="77777777" w:rsidR="004E4999" w:rsidRDefault="004E4999" w:rsidP="004E4999">
      <w:r>
        <w:t>Utilising a Delivery Management System (DMS) – whether electronic or paper-based – can significantly improve the reliability of delivery for critical items and coordination of a site’s booking and delivery process, ensuring the flow of vehicles to and from sites are controlled.</w:t>
      </w:r>
    </w:p>
    <w:p w14:paraId="3564B189" w14:textId="77777777" w:rsidR="004E4999" w:rsidRDefault="004E4999" w:rsidP="004E4999">
      <w:r>
        <w:t>Delivery management systems are also recommended to ensure that everyone in the transport supply chain is able to:</w:t>
      </w:r>
    </w:p>
    <w:p w14:paraId="72FBA2D8" w14:textId="5E478CB6" w:rsidR="004E4999" w:rsidRDefault="004E4999" w:rsidP="004E4999">
      <w:r>
        <w:t>• confirm the routes taken by vehicles in their journey to and from site</w:t>
      </w:r>
    </w:p>
    <w:p w14:paraId="3AA31CA6" w14:textId="3C9F5861" w:rsidR="004E4999" w:rsidRDefault="004E4999" w:rsidP="004E4999">
      <w:r>
        <w:t>• ensure that site supervisors are trained in what technologies vehicles arriving on site should be fitted with</w:t>
      </w:r>
    </w:p>
    <w:p w14:paraId="1E8EE09A" w14:textId="69BD6074" w:rsidR="004E4999" w:rsidRDefault="004E4999" w:rsidP="004E4999">
      <w:r>
        <w:t>• have a process for checking the driver has appropriate training</w:t>
      </w:r>
    </w:p>
    <w:p w14:paraId="6A4B34AE" w14:textId="69E7622D" w:rsidR="004E4999" w:rsidRDefault="004E4999" w:rsidP="004E4999">
      <w:r>
        <w:t>• achieve efficiency improvements to project logistics.</w:t>
      </w:r>
    </w:p>
    <w:p w14:paraId="6230F504" w14:textId="49D75A77" w:rsidR="004E4999" w:rsidRPr="00045A47" w:rsidRDefault="000F2E91" w:rsidP="004E4999">
      <w:pPr>
        <w:rPr>
          <w:b/>
          <w:bCs/>
        </w:rPr>
      </w:pPr>
      <w:r>
        <w:rPr>
          <w:b/>
          <w:bCs/>
        </w:rPr>
        <w:t>A.7</w:t>
      </w:r>
      <w:r w:rsidR="004E4999" w:rsidRPr="00045A47">
        <w:rPr>
          <w:b/>
          <w:bCs/>
        </w:rPr>
        <w:t xml:space="preserve"> </w:t>
      </w:r>
      <w:r>
        <w:rPr>
          <w:b/>
          <w:bCs/>
        </w:rPr>
        <w:t>TRUCK</w:t>
      </w:r>
      <w:r w:rsidR="004E4999" w:rsidRPr="00045A47">
        <w:rPr>
          <w:b/>
          <w:bCs/>
        </w:rPr>
        <w:t xml:space="preserve"> MARSHALLING</w:t>
      </w:r>
    </w:p>
    <w:p w14:paraId="0B347352" w14:textId="77777777" w:rsidR="004E4999" w:rsidRDefault="004E4999" w:rsidP="004E4999">
      <w:r>
        <w:t>Where construction sites are limited for space, providing off-site truck marshalling facilities or approved marshalling areas en-route to site in collaboration with local authorities can reduce heavy vehicle movements from circling construction sites that are waiting to be ‘called-in’ or construction vehicles parking in unapproved locations which might pose a hazard to other road users (i.e. by obscuring sight distance or blocking visibility to local driveways or pedestrian crossings).</w:t>
      </w:r>
    </w:p>
    <w:p w14:paraId="7638D499" w14:textId="77777777" w:rsidR="004E4999" w:rsidRDefault="004E4999" w:rsidP="004E4999">
      <w:r>
        <w:t>Providing such facilities can reduce emissions, fuel consumption and road safety risks, however requires collaboration from local authorities.</w:t>
      </w:r>
    </w:p>
    <w:p w14:paraId="7D40DA2E" w14:textId="46433B71" w:rsidR="004E4999" w:rsidRPr="00045A47" w:rsidRDefault="000F2E91" w:rsidP="004E4999">
      <w:pPr>
        <w:rPr>
          <w:b/>
          <w:bCs/>
        </w:rPr>
      </w:pPr>
      <w:r>
        <w:rPr>
          <w:b/>
          <w:bCs/>
        </w:rPr>
        <w:t>A.8</w:t>
      </w:r>
      <w:r w:rsidR="004E4999" w:rsidRPr="00045A47">
        <w:rPr>
          <w:b/>
          <w:bCs/>
        </w:rPr>
        <w:t xml:space="preserve"> HAUL ROADS AND SITE STANDARDS</w:t>
      </w:r>
    </w:p>
    <w:p w14:paraId="3BFF066E" w14:textId="77777777" w:rsidR="004E4999" w:rsidRDefault="004E4999" w:rsidP="004E4999">
      <w:r>
        <w:t>Sites should be designed in such a way that provide sufficient space for laydown of materials and to prevent heavy vehicles queuing on local roads outside the construction site or in nearby streets.</w:t>
      </w:r>
    </w:p>
    <w:p w14:paraId="41A67D35" w14:textId="77777777" w:rsidR="004E4999" w:rsidRDefault="004E4999" w:rsidP="004E4999">
      <w:pPr>
        <w:sectPr w:rsidR="004E4999">
          <w:headerReference w:type="default" r:id="rId16"/>
          <w:footerReference w:type="even" r:id="rId17"/>
          <w:footerReference w:type="default" r:id="rId18"/>
          <w:footerReference w:type="first" r:id="rId19"/>
          <w:pgSz w:w="11906" w:h="16838"/>
          <w:pgMar w:top="1440" w:right="1440" w:bottom="1440" w:left="1440" w:header="708" w:footer="708" w:gutter="0"/>
          <w:cols w:space="708"/>
          <w:docGrid w:linePitch="360"/>
        </w:sectPr>
      </w:pPr>
      <w:r w:rsidRPr="002B159E">
        <w:t>Ground conditions for site haulage routes and load/unload areas should take into account the clearance requirements for on-road heavy vehicles, including rear overhang, and ground clearance for safer vehicle designs such as heavy vehicles with low-entry direct vision cabs and side/rear underrun protection</w:t>
      </w:r>
    </w:p>
    <w:p w14:paraId="47A3F94E" w14:textId="10878F7A" w:rsidR="004E4999" w:rsidRPr="003E430F" w:rsidRDefault="004E4999" w:rsidP="004E4999">
      <w:pPr>
        <w:pStyle w:val="Heading1"/>
        <w:rPr>
          <w:b/>
          <w:bCs/>
        </w:rPr>
      </w:pPr>
      <w:bookmarkStart w:id="82" w:name="_Appendix_B_–"/>
      <w:bookmarkStart w:id="83" w:name="_Toc120257735"/>
      <w:bookmarkEnd w:id="82"/>
      <w:r w:rsidRPr="003E430F">
        <w:rPr>
          <w:b/>
          <w:bCs/>
        </w:rPr>
        <w:lastRenderedPageBreak/>
        <w:t xml:space="preserve">Appendix </w:t>
      </w:r>
      <w:r>
        <w:rPr>
          <w:b/>
          <w:bCs/>
        </w:rPr>
        <w:t>B</w:t>
      </w:r>
      <w:r w:rsidRPr="003E430F">
        <w:rPr>
          <w:b/>
          <w:bCs/>
        </w:rPr>
        <w:t xml:space="preserve"> – </w:t>
      </w:r>
      <w:r>
        <w:rPr>
          <w:b/>
          <w:bCs/>
        </w:rPr>
        <w:t>Communications Standard</w:t>
      </w:r>
      <w:bookmarkEnd w:id="83"/>
    </w:p>
    <w:tbl>
      <w:tblPr>
        <w:tblW w:w="5000" w:type="pct"/>
        <w:tblLayout w:type="fixed"/>
        <w:tblLook w:val="04A0" w:firstRow="1" w:lastRow="0" w:firstColumn="1" w:lastColumn="0" w:noHBand="0" w:noVBand="1"/>
      </w:tblPr>
      <w:tblGrid>
        <w:gridCol w:w="488"/>
        <w:gridCol w:w="1927"/>
        <w:gridCol w:w="4237"/>
        <w:gridCol w:w="2836"/>
        <w:gridCol w:w="2551"/>
        <w:gridCol w:w="1418"/>
        <w:gridCol w:w="1276"/>
        <w:gridCol w:w="1560"/>
        <w:gridCol w:w="1414"/>
        <w:gridCol w:w="1280"/>
        <w:gridCol w:w="991"/>
        <w:gridCol w:w="933"/>
      </w:tblGrid>
      <w:tr w:rsidR="00CC0A62" w:rsidRPr="00CC0A62" w14:paraId="3628CD43" w14:textId="77777777" w:rsidTr="00CC0A62">
        <w:trPr>
          <w:trHeight w:val="589"/>
        </w:trPr>
        <w:tc>
          <w:tcPr>
            <w:tcW w:w="5000" w:type="pct"/>
            <w:gridSpan w:val="12"/>
            <w:tcBorders>
              <w:top w:val="single" w:sz="8" w:space="0" w:color="000000"/>
              <w:left w:val="single" w:sz="8" w:space="0" w:color="000000"/>
              <w:bottom w:val="single" w:sz="8" w:space="0" w:color="000000"/>
              <w:right w:val="single" w:sz="8" w:space="0" w:color="000000"/>
            </w:tcBorders>
            <w:shd w:val="clear" w:color="000000" w:fill="FFC000"/>
            <w:noWrap/>
            <w:vAlign w:val="center"/>
            <w:hideMark/>
          </w:tcPr>
          <w:p w14:paraId="12AA9BD4" w14:textId="77777777" w:rsidR="00CC0A62" w:rsidRPr="00CC0A62" w:rsidRDefault="00CC0A62" w:rsidP="00CC0A62">
            <w:pPr>
              <w:spacing w:after="0" w:line="240" w:lineRule="auto"/>
              <w:jc w:val="center"/>
              <w:rPr>
                <w:rFonts w:ascii="Calibri" w:eastAsia="Times New Roman" w:hAnsi="Calibri" w:cs="Calibri"/>
                <w:color w:val="000000"/>
                <w:sz w:val="28"/>
                <w:szCs w:val="28"/>
                <w:lang w:eastAsia="en-AU"/>
              </w:rPr>
            </w:pPr>
            <w:r w:rsidRPr="00CC0A62">
              <w:rPr>
                <w:rFonts w:ascii="Calibri" w:eastAsia="Times New Roman" w:hAnsi="Calibri" w:cs="Calibri"/>
                <w:b/>
                <w:bCs/>
                <w:color w:val="000000"/>
                <w:sz w:val="28"/>
                <w:szCs w:val="28"/>
                <w:lang w:eastAsia="en-AU"/>
              </w:rPr>
              <w:t xml:space="preserve">Note: </w:t>
            </w:r>
            <w:r w:rsidRPr="00CC0A62">
              <w:rPr>
                <w:rFonts w:ascii="Calibri" w:eastAsia="Times New Roman" w:hAnsi="Calibri" w:cs="Calibri"/>
                <w:color w:val="000000"/>
                <w:sz w:val="28"/>
                <w:szCs w:val="28"/>
                <w:lang w:eastAsia="en-AU"/>
              </w:rPr>
              <w:t xml:space="preserve">Communications Standards are applicable to all CLOCS-A accredited projects regardless of otherwise specified tier requirements. </w:t>
            </w:r>
          </w:p>
        </w:tc>
      </w:tr>
      <w:tr w:rsidR="001E6648" w:rsidRPr="00CC0A62" w14:paraId="64DBC006" w14:textId="77777777" w:rsidTr="00AD69F9">
        <w:trPr>
          <w:trHeight w:val="499"/>
        </w:trPr>
        <w:tc>
          <w:tcPr>
            <w:tcW w:w="117" w:type="pct"/>
            <w:vMerge w:val="restart"/>
            <w:tcBorders>
              <w:top w:val="nil"/>
              <w:left w:val="single" w:sz="4" w:space="0" w:color="auto"/>
              <w:bottom w:val="single" w:sz="8" w:space="0" w:color="000000"/>
              <w:right w:val="single" w:sz="4" w:space="0" w:color="auto"/>
            </w:tcBorders>
            <w:shd w:val="clear" w:color="000000" w:fill="BFBFBF"/>
            <w:noWrap/>
            <w:vAlign w:val="center"/>
            <w:hideMark/>
          </w:tcPr>
          <w:p w14:paraId="5657547C" w14:textId="77777777" w:rsidR="001E6648" w:rsidRPr="00CC0A62" w:rsidRDefault="001E6648" w:rsidP="00CC0A62">
            <w:pPr>
              <w:spacing w:after="0" w:line="240" w:lineRule="auto"/>
              <w:jc w:val="center"/>
              <w:rPr>
                <w:rFonts w:ascii="Calibri" w:eastAsia="Times New Roman" w:hAnsi="Calibri" w:cs="Calibri"/>
                <w:b/>
                <w:bCs/>
                <w:color w:val="000000"/>
                <w:sz w:val="20"/>
                <w:szCs w:val="20"/>
                <w:lang w:eastAsia="en-AU"/>
              </w:rPr>
            </w:pPr>
            <w:r w:rsidRPr="00CC0A62">
              <w:rPr>
                <w:rFonts w:ascii="Calibri" w:eastAsia="Times New Roman" w:hAnsi="Calibri" w:cs="Calibri"/>
                <w:b/>
                <w:bCs/>
                <w:color w:val="000000"/>
                <w:sz w:val="20"/>
                <w:szCs w:val="20"/>
                <w:lang w:eastAsia="en-AU"/>
              </w:rPr>
              <w:t>No.</w:t>
            </w:r>
          </w:p>
        </w:tc>
        <w:tc>
          <w:tcPr>
            <w:tcW w:w="461" w:type="pct"/>
            <w:vMerge w:val="restart"/>
            <w:tcBorders>
              <w:top w:val="nil"/>
              <w:left w:val="single" w:sz="8" w:space="0" w:color="auto"/>
              <w:bottom w:val="single" w:sz="8" w:space="0" w:color="000000"/>
              <w:right w:val="single" w:sz="4" w:space="0" w:color="auto"/>
            </w:tcBorders>
            <w:shd w:val="clear" w:color="000000" w:fill="BFBFBF"/>
            <w:noWrap/>
            <w:vAlign w:val="center"/>
            <w:hideMark/>
          </w:tcPr>
          <w:p w14:paraId="6F510E62" w14:textId="77777777" w:rsidR="001E6648" w:rsidRPr="00CC0A62" w:rsidRDefault="001E6648" w:rsidP="00CC0A62">
            <w:pPr>
              <w:spacing w:after="0" w:line="240" w:lineRule="auto"/>
              <w:jc w:val="center"/>
              <w:rPr>
                <w:rFonts w:ascii="Calibri" w:eastAsia="Times New Roman" w:hAnsi="Calibri" w:cs="Calibri"/>
                <w:b/>
                <w:bCs/>
                <w:color w:val="000000"/>
                <w:sz w:val="20"/>
                <w:szCs w:val="20"/>
                <w:lang w:eastAsia="en-AU"/>
              </w:rPr>
            </w:pPr>
            <w:r w:rsidRPr="00CC0A62">
              <w:rPr>
                <w:rFonts w:ascii="Calibri" w:eastAsia="Times New Roman" w:hAnsi="Calibri" w:cs="Calibri"/>
                <w:b/>
                <w:bCs/>
                <w:color w:val="000000"/>
                <w:sz w:val="20"/>
                <w:szCs w:val="20"/>
                <w:lang w:eastAsia="en-AU"/>
              </w:rPr>
              <w:t>Communication Focus</w:t>
            </w:r>
          </w:p>
        </w:tc>
        <w:tc>
          <w:tcPr>
            <w:tcW w:w="1013" w:type="pct"/>
            <w:vMerge w:val="restart"/>
            <w:tcBorders>
              <w:top w:val="nil"/>
              <w:left w:val="single" w:sz="4" w:space="0" w:color="auto"/>
              <w:right w:val="single" w:sz="4" w:space="0" w:color="auto"/>
            </w:tcBorders>
            <w:shd w:val="clear" w:color="000000" w:fill="BFBFBF"/>
            <w:noWrap/>
            <w:vAlign w:val="center"/>
            <w:hideMark/>
          </w:tcPr>
          <w:p w14:paraId="3D03A60E" w14:textId="338C356A" w:rsidR="001E6648" w:rsidRPr="00CC0A62" w:rsidRDefault="001E6648" w:rsidP="00CC0A62">
            <w:pPr>
              <w:spacing w:after="0" w:line="240" w:lineRule="auto"/>
              <w:jc w:val="center"/>
              <w:rPr>
                <w:rFonts w:ascii="Calibri" w:eastAsia="Times New Roman" w:hAnsi="Calibri" w:cs="Calibri"/>
                <w:b/>
                <w:bCs/>
                <w:color w:val="000000"/>
                <w:sz w:val="20"/>
                <w:szCs w:val="20"/>
                <w:lang w:eastAsia="en-AU"/>
              </w:rPr>
            </w:pPr>
            <w:r w:rsidRPr="00CC0A62">
              <w:rPr>
                <w:rFonts w:ascii="Calibri" w:eastAsia="Times New Roman" w:hAnsi="Calibri" w:cs="Calibri"/>
                <w:b/>
                <w:bCs/>
                <w:color w:val="000000"/>
                <w:sz w:val="20"/>
                <w:szCs w:val="20"/>
                <w:lang w:eastAsia="en-AU"/>
              </w:rPr>
              <w:t>Item</w:t>
            </w:r>
          </w:p>
        </w:tc>
        <w:tc>
          <w:tcPr>
            <w:tcW w:w="1288" w:type="pct"/>
            <w:gridSpan w:val="2"/>
            <w:tcBorders>
              <w:top w:val="nil"/>
              <w:left w:val="single" w:sz="4" w:space="0" w:color="auto"/>
              <w:bottom w:val="single" w:sz="4" w:space="0" w:color="auto"/>
              <w:right w:val="single" w:sz="8" w:space="0" w:color="000000"/>
            </w:tcBorders>
            <w:shd w:val="clear" w:color="000000" w:fill="BFBFBF"/>
            <w:noWrap/>
            <w:vAlign w:val="center"/>
            <w:hideMark/>
          </w:tcPr>
          <w:p w14:paraId="50062C52" w14:textId="77777777" w:rsidR="001E6648" w:rsidRPr="00CC0A62" w:rsidRDefault="001E6648" w:rsidP="00CC0A62">
            <w:pPr>
              <w:spacing w:after="0" w:line="240" w:lineRule="auto"/>
              <w:jc w:val="center"/>
              <w:rPr>
                <w:rFonts w:ascii="Calibri" w:eastAsia="Times New Roman" w:hAnsi="Calibri" w:cs="Calibri"/>
                <w:b/>
                <w:bCs/>
                <w:color w:val="000000"/>
                <w:sz w:val="20"/>
                <w:szCs w:val="20"/>
                <w:lang w:eastAsia="en-AU"/>
              </w:rPr>
            </w:pPr>
            <w:r w:rsidRPr="00CC0A62">
              <w:rPr>
                <w:rFonts w:ascii="Calibri" w:eastAsia="Times New Roman" w:hAnsi="Calibri" w:cs="Calibri"/>
                <w:b/>
                <w:bCs/>
                <w:color w:val="000000"/>
                <w:sz w:val="20"/>
                <w:szCs w:val="20"/>
                <w:lang w:eastAsia="en-AU"/>
              </w:rPr>
              <w:t>CLOCS-A Tiers</w:t>
            </w:r>
          </w:p>
        </w:tc>
        <w:tc>
          <w:tcPr>
            <w:tcW w:w="2121" w:type="pct"/>
            <w:gridSpan w:val="7"/>
            <w:tcBorders>
              <w:top w:val="nil"/>
              <w:left w:val="nil"/>
              <w:bottom w:val="single" w:sz="4" w:space="0" w:color="auto"/>
              <w:right w:val="single" w:sz="8" w:space="0" w:color="000000"/>
            </w:tcBorders>
            <w:shd w:val="clear" w:color="000000" w:fill="BFBFBF"/>
            <w:noWrap/>
            <w:vAlign w:val="center"/>
            <w:hideMark/>
          </w:tcPr>
          <w:p w14:paraId="17DF1956" w14:textId="77777777" w:rsidR="001E6648" w:rsidRPr="00CC0A62" w:rsidRDefault="001E6648" w:rsidP="00CC0A62">
            <w:pPr>
              <w:spacing w:after="0" w:line="240" w:lineRule="auto"/>
              <w:jc w:val="center"/>
              <w:rPr>
                <w:rFonts w:ascii="Calibri" w:eastAsia="Times New Roman" w:hAnsi="Calibri" w:cs="Calibri"/>
                <w:b/>
                <w:bCs/>
                <w:color w:val="000000"/>
                <w:sz w:val="20"/>
                <w:szCs w:val="20"/>
                <w:lang w:eastAsia="en-AU"/>
              </w:rPr>
            </w:pPr>
            <w:r w:rsidRPr="00CC0A62">
              <w:rPr>
                <w:rFonts w:ascii="Calibri" w:eastAsia="Times New Roman" w:hAnsi="Calibri" w:cs="Calibri"/>
                <w:b/>
                <w:bCs/>
                <w:color w:val="000000"/>
                <w:sz w:val="20"/>
                <w:szCs w:val="20"/>
                <w:lang w:eastAsia="en-AU"/>
              </w:rPr>
              <w:t>Responsible Stakeholder</w:t>
            </w:r>
          </w:p>
        </w:tc>
      </w:tr>
      <w:tr w:rsidR="00AD69F9" w:rsidRPr="00CC0A62" w14:paraId="5BB8BE99" w14:textId="77777777" w:rsidTr="00AD69F9">
        <w:trPr>
          <w:trHeight w:val="915"/>
        </w:trPr>
        <w:tc>
          <w:tcPr>
            <w:tcW w:w="117" w:type="pct"/>
            <w:vMerge/>
            <w:tcBorders>
              <w:top w:val="nil"/>
              <w:left w:val="single" w:sz="4" w:space="0" w:color="auto"/>
              <w:bottom w:val="single" w:sz="8" w:space="0" w:color="000000"/>
              <w:right w:val="single" w:sz="4" w:space="0" w:color="auto"/>
            </w:tcBorders>
            <w:vAlign w:val="center"/>
            <w:hideMark/>
          </w:tcPr>
          <w:p w14:paraId="5D628078" w14:textId="77777777" w:rsidR="001E6648" w:rsidRPr="00CC0A62" w:rsidRDefault="001E6648" w:rsidP="00CC0A62">
            <w:pPr>
              <w:spacing w:after="0" w:line="240" w:lineRule="auto"/>
              <w:rPr>
                <w:rFonts w:ascii="Calibri" w:eastAsia="Times New Roman" w:hAnsi="Calibri" w:cs="Calibri"/>
                <w:b/>
                <w:bCs/>
                <w:color w:val="000000"/>
                <w:sz w:val="20"/>
                <w:szCs w:val="20"/>
                <w:lang w:eastAsia="en-AU"/>
              </w:rPr>
            </w:pPr>
          </w:p>
        </w:tc>
        <w:tc>
          <w:tcPr>
            <w:tcW w:w="461" w:type="pct"/>
            <w:vMerge/>
            <w:tcBorders>
              <w:top w:val="nil"/>
              <w:left w:val="single" w:sz="8" w:space="0" w:color="auto"/>
              <w:bottom w:val="single" w:sz="8" w:space="0" w:color="000000"/>
              <w:right w:val="single" w:sz="4" w:space="0" w:color="auto"/>
            </w:tcBorders>
            <w:vAlign w:val="center"/>
            <w:hideMark/>
          </w:tcPr>
          <w:p w14:paraId="26E750B7" w14:textId="77777777" w:rsidR="001E6648" w:rsidRPr="00CC0A62" w:rsidRDefault="001E6648" w:rsidP="00CC0A62">
            <w:pPr>
              <w:spacing w:after="0" w:line="240" w:lineRule="auto"/>
              <w:rPr>
                <w:rFonts w:ascii="Calibri" w:eastAsia="Times New Roman" w:hAnsi="Calibri" w:cs="Calibri"/>
                <w:b/>
                <w:bCs/>
                <w:color w:val="000000"/>
                <w:sz w:val="20"/>
                <w:szCs w:val="20"/>
                <w:lang w:eastAsia="en-AU"/>
              </w:rPr>
            </w:pPr>
          </w:p>
        </w:tc>
        <w:tc>
          <w:tcPr>
            <w:tcW w:w="1013" w:type="pct"/>
            <w:vMerge/>
            <w:tcBorders>
              <w:left w:val="single" w:sz="4" w:space="0" w:color="auto"/>
              <w:bottom w:val="single" w:sz="8" w:space="0" w:color="000000"/>
              <w:right w:val="single" w:sz="4" w:space="0" w:color="auto"/>
            </w:tcBorders>
            <w:vAlign w:val="center"/>
            <w:hideMark/>
          </w:tcPr>
          <w:p w14:paraId="710684E9" w14:textId="77777777" w:rsidR="001E6648" w:rsidRPr="00CC0A62" w:rsidRDefault="001E6648" w:rsidP="00CC0A62">
            <w:pPr>
              <w:spacing w:after="0" w:line="240" w:lineRule="auto"/>
              <w:rPr>
                <w:rFonts w:ascii="Calibri" w:eastAsia="Times New Roman" w:hAnsi="Calibri" w:cs="Calibri"/>
                <w:b/>
                <w:bCs/>
                <w:color w:val="000000"/>
                <w:sz w:val="20"/>
                <w:szCs w:val="20"/>
                <w:lang w:eastAsia="en-AU"/>
              </w:rPr>
            </w:pPr>
          </w:p>
        </w:tc>
        <w:tc>
          <w:tcPr>
            <w:tcW w:w="678" w:type="pct"/>
            <w:tcBorders>
              <w:top w:val="nil"/>
              <w:left w:val="single" w:sz="4" w:space="0" w:color="auto"/>
              <w:bottom w:val="single" w:sz="8" w:space="0" w:color="auto"/>
              <w:right w:val="single" w:sz="4" w:space="0" w:color="auto"/>
            </w:tcBorders>
            <w:shd w:val="clear" w:color="000000" w:fill="4472C4"/>
            <w:vAlign w:val="center"/>
            <w:hideMark/>
          </w:tcPr>
          <w:p w14:paraId="2225E1FF" w14:textId="77777777" w:rsidR="001E6648" w:rsidRPr="00CC0A62" w:rsidRDefault="001E6648" w:rsidP="00CC0A62">
            <w:pPr>
              <w:spacing w:after="0" w:line="240" w:lineRule="auto"/>
              <w:jc w:val="center"/>
              <w:rPr>
                <w:rFonts w:ascii="Calibri" w:eastAsia="Times New Roman" w:hAnsi="Calibri" w:cs="Calibri"/>
                <w:b/>
                <w:bCs/>
                <w:color w:val="FFFFFF"/>
                <w:sz w:val="20"/>
                <w:szCs w:val="20"/>
                <w:lang w:eastAsia="en-AU"/>
              </w:rPr>
            </w:pPr>
            <w:r w:rsidRPr="00CC0A62">
              <w:rPr>
                <w:rFonts w:ascii="Calibri" w:eastAsia="Times New Roman" w:hAnsi="Calibri" w:cs="Calibri"/>
                <w:b/>
                <w:bCs/>
                <w:color w:val="FFFFFF"/>
                <w:sz w:val="20"/>
                <w:szCs w:val="20"/>
                <w:lang w:eastAsia="en-AU"/>
              </w:rPr>
              <w:t>Small Projects (Basic - Bronze)</w:t>
            </w:r>
            <w:r w:rsidRPr="00CC0A62">
              <w:rPr>
                <w:rFonts w:ascii="Calibri" w:eastAsia="Times New Roman" w:hAnsi="Calibri" w:cs="Calibri"/>
                <w:b/>
                <w:bCs/>
                <w:color w:val="FFFFFF"/>
                <w:sz w:val="20"/>
                <w:szCs w:val="20"/>
                <w:lang w:eastAsia="en-AU"/>
              </w:rPr>
              <w:br/>
              <w:t>(Risk based TBD)</w:t>
            </w:r>
          </w:p>
        </w:tc>
        <w:tc>
          <w:tcPr>
            <w:tcW w:w="610" w:type="pct"/>
            <w:tcBorders>
              <w:top w:val="nil"/>
              <w:left w:val="nil"/>
              <w:bottom w:val="single" w:sz="8" w:space="0" w:color="auto"/>
              <w:right w:val="single" w:sz="8" w:space="0" w:color="auto"/>
            </w:tcBorders>
            <w:shd w:val="clear" w:color="000000" w:fill="70AD47"/>
            <w:vAlign w:val="center"/>
            <w:hideMark/>
          </w:tcPr>
          <w:p w14:paraId="225BB726" w14:textId="77777777" w:rsidR="001E6648" w:rsidRPr="00CC0A62" w:rsidRDefault="001E6648" w:rsidP="00CC0A62">
            <w:pPr>
              <w:spacing w:after="0" w:line="240" w:lineRule="auto"/>
              <w:jc w:val="center"/>
              <w:rPr>
                <w:rFonts w:ascii="Calibri" w:eastAsia="Times New Roman" w:hAnsi="Calibri" w:cs="Calibri"/>
                <w:b/>
                <w:bCs/>
                <w:color w:val="FFFFFF"/>
                <w:sz w:val="20"/>
                <w:szCs w:val="20"/>
                <w:lang w:eastAsia="en-AU"/>
              </w:rPr>
            </w:pPr>
            <w:r w:rsidRPr="00CC0A62">
              <w:rPr>
                <w:rFonts w:ascii="Calibri" w:eastAsia="Times New Roman" w:hAnsi="Calibri" w:cs="Calibri"/>
                <w:b/>
                <w:bCs/>
                <w:color w:val="FFFFFF"/>
                <w:sz w:val="20"/>
                <w:szCs w:val="20"/>
                <w:lang w:eastAsia="en-AU"/>
              </w:rPr>
              <w:t xml:space="preserve">Medium-Large Projects Silver/gold (Advanced) </w:t>
            </w:r>
            <w:r w:rsidRPr="00CC0A62">
              <w:rPr>
                <w:rFonts w:ascii="Calibri" w:eastAsia="Times New Roman" w:hAnsi="Calibri" w:cs="Calibri"/>
                <w:b/>
                <w:bCs/>
                <w:color w:val="FFFFFF"/>
                <w:sz w:val="20"/>
                <w:szCs w:val="20"/>
                <w:lang w:eastAsia="en-AU"/>
              </w:rPr>
              <w:br/>
              <w:t>(Risk Based TBD)</w:t>
            </w:r>
          </w:p>
        </w:tc>
        <w:tc>
          <w:tcPr>
            <w:tcW w:w="339" w:type="pct"/>
            <w:tcBorders>
              <w:top w:val="nil"/>
              <w:left w:val="nil"/>
              <w:bottom w:val="single" w:sz="8" w:space="0" w:color="auto"/>
              <w:right w:val="single" w:sz="4" w:space="0" w:color="auto"/>
            </w:tcBorders>
            <w:shd w:val="clear" w:color="000000" w:fill="BFBFBF"/>
            <w:vAlign w:val="center"/>
            <w:hideMark/>
          </w:tcPr>
          <w:p w14:paraId="338DF988"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xml:space="preserve">Government + </w:t>
            </w:r>
            <w:r w:rsidRPr="00CC0A62">
              <w:rPr>
                <w:rFonts w:ascii="Calibri" w:eastAsia="Times New Roman" w:hAnsi="Calibri" w:cs="Calibri"/>
                <w:color w:val="000000"/>
                <w:sz w:val="20"/>
                <w:szCs w:val="20"/>
                <w:lang w:eastAsia="en-AU"/>
              </w:rPr>
              <w:br/>
              <w:t>Regulators</w:t>
            </w:r>
          </w:p>
        </w:tc>
        <w:tc>
          <w:tcPr>
            <w:tcW w:w="305" w:type="pct"/>
            <w:tcBorders>
              <w:top w:val="nil"/>
              <w:left w:val="nil"/>
              <w:bottom w:val="single" w:sz="8" w:space="0" w:color="auto"/>
              <w:right w:val="single" w:sz="4" w:space="0" w:color="auto"/>
            </w:tcBorders>
            <w:shd w:val="clear" w:color="000000" w:fill="BFBFBF"/>
            <w:vAlign w:val="center"/>
            <w:hideMark/>
          </w:tcPr>
          <w:p w14:paraId="68AAB03E" w14:textId="7DCD63E9"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xml:space="preserve">Clients + Developers </w:t>
            </w:r>
          </w:p>
        </w:tc>
        <w:tc>
          <w:tcPr>
            <w:tcW w:w="373" w:type="pct"/>
            <w:tcBorders>
              <w:top w:val="nil"/>
              <w:left w:val="nil"/>
              <w:bottom w:val="single" w:sz="8" w:space="0" w:color="auto"/>
              <w:right w:val="single" w:sz="4" w:space="0" w:color="auto"/>
            </w:tcBorders>
            <w:shd w:val="clear" w:color="000000" w:fill="BFBFBF"/>
            <w:vAlign w:val="center"/>
            <w:hideMark/>
          </w:tcPr>
          <w:p w14:paraId="7738328E" w14:textId="60FD84FE"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xml:space="preserve">Principal </w:t>
            </w:r>
            <w:r w:rsidRPr="00CC0A62">
              <w:rPr>
                <w:rFonts w:ascii="Calibri" w:eastAsia="Times New Roman" w:hAnsi="Calibri" w:cs="Calibri"/>
                <w:color w:val="000000"/>
                <w:sz w:val="20"/>
                <w:szCs w:val="20"/>
                <w:lang w:eastAsia="en-AU"/>
              </w:rPr>
              <w:br/>
              <w:t>Contractors</w:t>
            </w:r>
          </w:p>
        </w:tc>
        <w:tc>
          <w:tcPr>
            <w:tcW w:w="338" w:type="pct"/>
            <w:tcBorders>
              <w:top w:val="nil"/>
              <w:left w:val="nil"/>
              <w:bottom w:val="single" w:sz="8" w:space="0" w:color="auto"/>
              <w:right w:val="single" w:sz="4" w:space="0" w:color="auto"/>
            </w:tcBorders>
            <w:shd w:val="clear" w:color="000000" w:fill="BFBFBF"/>
            <w:vAlign w:val="center"/>
            <w:hideMark/>
          </w:tcPr>
          <w:p w14:paraId="41F87157"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xml:space="preserve">Vehicle + Transport </w:t>
            </w:r>
            <w:r w:rsidRPr="00CC0A62">
              <w:rPr>
                <w:rFonts w:ascii="Calibri" w:eastAsia="Times New Roman" w:hAnsi="Calibri" w:cs="Calibri"/>
                <w:color w:val="000000"/>
                <w:sz w:val="20"/>
                <w:szCs w:val="20"/>
                <w:lang w:eastAsia="en-AU"/>
              </w:rPr>
              <w:br/>
              <w:t>Operators</w:t>
            </w:r>
          </w:p>
        </w:tc>
        <w:tc>
          <w:tcPr>
            <w:tcW w:w="306" w:type="pct"/>
            <w:tcBorders>
              <w:top w:val="nil"/>
              <w:left w:val="nil"/>
              <w:bottom w:val="single" w:sz="8" w:space="0" w:color="auto"/>
              <w:right w:val="single" w:sz="4" w:space="0" w:color="auto"/>
            </w:tcBorders>
            <w:shd w:val="clear" w:color="000000" w:fill="BFBFBF"/>
            <w:vAlign w:val="center"/>
            <w:hideMark/>
          </w:tcPr>
          <w:p w14:paraId="7320E4E7" w14:textId="1D3A3884"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xml:space="preserve">Community </w:t>
            </w:r>
          </w:p>
        </w:tc>
        <w:tc>
          <w:tcPr>
            <w:tcW w:w="237" w:type="pct"/>
            <w:tcBorders>
              <w:top w:val="nil"/>
              <w:left w:val="nil"/>
              <w:bottom w:val="single" w:sz="8" w:space="0" w:color="auto"/>
              <w:right w:val="single" w:sz="4" w:space="0" w:color="auto"/>
            </w:tcBorders>
            <w:shd w:val="clear" w:color="000000" w:fill="BFBFBF"/>
            <w:vAlign w:val="center"/>
            <w:hideMark/>
          </w:tcPr>
          <w:p w14:paraId="4FFA6B00"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Local Govt</w:t>
            </w:r>
          </w:p>
        </w:tc>
        <w:tc>
          <w:tcPr>
            <w:tcW w:w="223" w:type="pct"/>
            <w:tcBorders>
              <w:top w:val="nil"/>
              <w:left w:val="nil"/>
              <w:bottom w:val="single" w:sz="8" w:space="0" w:color="auto"/>
              <w:right w:val="single" w:sz="8" w:space="0" w:color="auto"/>
            </w:tcBorders>
            <w:shd w:val="clear" w:color="000000" w:fill="BFBFBF"/>
            <w:noWrap/>
            <w:vAlign w:val="center"/>
            <w:hideMark/>
          </w:tcPr>
          <w:p w14:paraId="54E7CD38"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Industry Groups</w:t>
            </w:r>
          </w:p>
        </w:tc>
      </w:tr>
      <w:tr w:rsidR="00AD69F9" w:rsidRPr="00CC0A62" w14:paraId="7D8F0490" w14:textId="77777777" w:rsidTr="00AD69F9">
        <w:trPr>
          <w:trHeight w:val="900"/>
        </w:trPr>
        <w:tc>
          <w:tcPr>
            <w:tcW w:w="117" w:type="pct"/>
            <w:tcBorders>
              <w:top w:val="nil"/>
              <w:left w:val="single" w:sz="4" w:space="0" w:color="auto"/>
              <w:bottom w:val="single" w:sz="4" w:space="0" w:color="auto"/>
              <w:right w:val="single" w:sz="8" w:space="0" w:color="auto"/>
            </w:tcBorders>
            <w:shd w:val="clear" w:color="auto" w:fill="auto"/>
            <w:noWrap/>
            <w:vAlign w:val="center"/>
            <w:hideMark/>
          </w:tcPr>
          <w:p w14:paraId="5974EAF1" w14:textId="77777777" w:rsidR="001E6648" w:rsidRPr="00CC0A62" w:rsidRDefault="001E6648" w:rsidP="00CC0A62">
            <w:pPr>
              <w:spacing w:after="0" w:line="240" w:lineRule="auto"/>
              <w:jc w:val="center"/>
              <w:rPr>
                <w:rFonts w:ascii="Calibri" w:eastAsia="Times New Roman" w:hAnsi="Calibri" w:cs="Calibri"/>
                <w:b/>
                <w:bCs/>
                <w:color w:val="000000"/>
                <w:sz w:val="20"/>
                <w:szCs w:val="20"/>
                <w:lang w:eastAsia="en-AU"/>
              </w:rPr>
            </w:pPr>
            <w:r w:rsidRPr="00CC0A62">
              <w:rPr>
                <w:rFonts w:ascii="Calibri" w:eastAsia="Times New Roman" w:hAnsi="Calibri" w:cs="Calibri"/>
                <w:b/>
                <w:bCs/>
                <w:color w:val="000000"/>
                <w:sz w:val="20"/>
                <w:szCs w:val="20"/>
                <w:lang w:eastAsia="en-AU"/>
              </w:rPr>
              <w:t>1</w:t>
            </w:r>
          </w:p>
        </w:tc>
        <w:tc>
          <w:tcPr>
            <w:tcW w:w="461" w:type="pct"/>
            <w:tcBorders>
              <w:top w:val="nil"/>
              <w:left w:val="nil"/>
              <w:bottom w:val="single" w:sz="8" w:space="0" w:color="auto"/>
              <w:right w:val="single" w:sz="4" w:space="0" w:color="auto"/>
            </w:tcBorders>
            <w:shd w:val="clear" w:color="auto" w:fill="auto"/>
            <w:noWrap/>
            <w:vAlign w:val="center"/>
            <w:hideMark/>
          </w:tcPr>
          <w:p w14:paraId="756606F3" w14:textId="77777777" w:rsidR="001E6648" w:rsidRPr="00CC0A62" w:rsidRDefault="001E6648" w:rsidP="00CC0A62">
            <w:pPr>
              <w:spacing w:after="0" w:line="240" w:lineRule="auto"/>
              <w:jc w:val="center"/>
              <w:rPr>
                <w:rFonts w:ascii="Calibri" w:eastAsia="Times New Roman" w:hAnsi="Calibri" w:cs="Calibri"/>
                <w:b/>
                <w:bCs/>
                <w:color w:val="000000"/>
                <w:sz w:val="20"/>
                <w:szCs w:val="20"/>
                <w:lang w:eastAsia="en-AU"/>
              </w:rPr>
            </w:pPr>
            <w:r w:rsidRPr="00CC0A62">
              <w:rPr>
                <w:rFonts w:ascii="Calibri" w:eastAsia="Times New Roman" w:hAnsi="Calibri" w:cs="Calibri"/>
                <w:b/>
                <w:bCs/>
                <w:color w:val="000000"/>
                <w:sz w:val="20"/>
                <w:szCs w:val="20"/>
                <w:lang w:eastAsia="en-AU"/>
              </w:rPr>
              <w:t>Contract Clauses</w:t>
            </w:r>
          </w:p>
        </w:tc>
        <w:tc>
          <w:tcPr>
            <w:tcW w:w="1013" w:type="pct"/>
            <w:tcBorders>
              <w:top w:val="nil"/>
              <w:left w:val="nil"/>
              <w:bottom w:val="nil"/>
              <w:right w:val="single" w:sz="4" w:space="0" w:color="auto"/>
            </w:tcBorders>
            <w:shd w:val="clear" w:color="auto" w:fill="auto"/>
            <w:vAlign w:val="center"/>
            <w:hideMark/>
          </w:tcPr>
          <w:p w14:paraId="49690EAD" w14:textId="55EF600D"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Add communications engagement clause into contract requirements</w:t>
            </w:r>
          </w:p>
        </w:tc>
        <w:tc>
          <w:tcPr>
            <w:tcW w:w="678" w:type="pct"/>
            <w:tcBorders>
              <w:top w:val="nil"/>
              <w:left w:val="single" w:sz="4" w:space="0" w:color="auto"/>
              <w:bottom w:val="nil"/>
              <w:right w:val="single" w:sz="4" w:space="0" w:color="auto"/>
            </w:tcBorders>
            <w:shd w:val="clear" w:color="000000" w:fill="4472C4"/>
            <w:vAlign w:val="center"/>
            <w:hideMark/>
          </w:tcPr>
          <w:p w14:paraId="5E64CF20" w14:textId="77777777" w:rsidR="001E6648" w:rsidRPr="00CC0A62" w:rsidRDefault="001E6648" w:rsidP="00CC0A62">
            <w:pPr>
              <w:spacing w:after="0" w:line="240" w:lineRule="auto"/>
              <w:jc w:val="center"/>
              <w:rPr>
                <w:rFonts w:ascii="Calibri" w:eastAsia="Times New Roman" w:hAnsi="Calibri" w:cs="Calibri"/>
                <w:b/>
                <w:bCs/>
                <w:color w:val="FFFFFF"/>
                <w:sz w:val="20"/>
                <w:szCs w:val="20"/>
                <w:lang w:eastAsia="en-AU"/>
              </w:rPr>
            </w:pPr>
            <w:r w:rsidRPr="00CC0A62">
              <w:rPr>
                <w:rFonts w:ascii="Calibri" w:eastAsia="Times New Roman" w:hAnsi="Calibri" w:cs="Calibri"/>
                <w:b/>
                <w:bCs/>
                <w:color w:val="FFFFFF"/>
                <w:sz w:val="20"/>
                <w:szCs w:val="20"/>
                <w:lang w:eastAsia="en-AU"/>
              </w:rPr>
              <w:t>All CLOCS-A Sites</w:t>
            </w:r>
          </w:p>
        </w:tc>
        <w:tc>
          <w:tcPr>
            <w:tcW w:w="610" w:type="pct"/>
            <w:tcBorders>
              <w:top w:val="nil"/>
              <w:left w:val="nil"/>
              <w:bottom w:val="nil"/>
              <w:right w:val="single" w:sz="8" w:space="0" w:color="auto"/>
            </w:tcBorders>
            <w:shd w:val="clear" w:color="000000" w:fill="70AD47"/>
            <w:vAlign w:val="center"/>
            <w:hideMark/>
          </w:tcPr>
          <w:p w14:paraId="5C6AD504" w14:textId="09CCF66A" w:rsidR="001E6648" w:rsidRPr="00CC0A62" w:rsidRDefault="001E6648" w:rsidP="00CC0A62">
            <w:pPr>
              <w:spacing w:after="0" w:line="240" w:lineRule="auto"/>
              <w:jc w:val="center"/>
              <w:rPr>
                <w:rFonts w:ascii="Calibri" w:eastAsia="Times New Roman" w:hAnsi="Calibri" w:cs="Calibri"/>
                <w:b/>
                <w:bCs/>
                <w:color w:val="FFFFFF"/>
                <w:sz w:val="20"/>
                <w:szCs w:val="20"/>
                <w:lang w:eastAsia="en-AU"/>
              </w:rPr>
            </w:pPr>
            <w:r w:rsidRPr="00CC0A62">
              <w:rPr>
                <w:rFonts w:ascii="Calibri" w:eastAsia="Times New Roman" w:hAnsi="Calibri" w:cs="Calibri"/>
                <w:b/>
                <w:bCs/>
                <w:color w:val="FFFFFF"/>
                <w:sz w:val="20"/>
                <w:szCs w:val="20"/>
                <w:lang w:eastAsia="en-AU"/>
              </w:rPr>
              <w:t xml:space="preserve">All </w:t>
            </w:r>
            <w:r>
              <w:rPr>
                <w:rFonts w:ascii="Calibri" w:eastAsia="Times New Roman" w:hAnsi="Calibri" w:cs="Calibri"/>
                <w:b/>
                <w:bCs/>
                <w:color w:val="FFFFFF"/>
                <w:sz w:val="20"/>
                <w:szCs w:val="20"/>
                <w:lang w:eastAsia="en-AU"/>
              </w:rPr>
              <w:t>CLOCS</w:t>
            </w:r>
            <w:r w:rsidRPr="00CC0A62">
              <w:rPr>
                <w:rFonts w:ascii="Calibri" w:eastAsia="Times New Roman" w:hAnsi="Calibri" w:cs="Calibri"/>
                <w:b/>
                <w:bCs/>
                <w:color w:val="FFFFFF"/>
                <w:sz w:val="20"/>
                <w:szCs w:val="20"/>
                <w:lang w:eastAsia="en-AU"/>
              </w:rPr>
              <w:t>-A Sites</w:t>
            </w:r>
          </w:p>
        </w:tc>
        <w:tc>
          <w:tcPr>
            <w:tcW w:w="339" w:type="pct"/>
            <w:tcBorders>
              <w:top w:val="nil"/>
              <w:left w:val="nil"/>
              <w:bottom w:val="nil"/>
              <w:right w:val="nil"/>
            </w:tcBorders>
            <w:shd w:val="clear" w:color="000000" w:fill="0070C0"/>
            <w:noWrap/>
            <w:vAlign w:val="center"/>
            <w:hideMark/>
          </w:tcPr>
          <w:p w14:paraId="097AE4DB" w14:textId="77777777" w:rsidR="001E6648" w:rsidRPr="00CC0A62" w:rsidRDefault="001E6648" w:rsidP="00CC0A62">
            <w:pPr>
              <w:spacing w:after="0" w:line="240" w:lineRule="auto"/>
              <w:rPr>
                <w:rFonts w:ascii="Calibri" w:eastAsia="Times New Roman" w:hAnsi="Calibri" w:cs="Calibri"/>
                <w:b/>
                <w:bCs/>
                <w:color w:val="000000"/>
                <w:sz w:val="20"/>
                <w:szCs w:val="20"/>
                <w:lang w:eastAsia="en-AU"/>
              </w:rPr>
            </w:pPr>
            <w:r w:rsidRPr="00CC0A62">
              <w:rPr>
                <w:rFonts w:ascii="Calibri" w:eastAsia="Times New Roman" w:hAnsi="Calibri" w:cs="Calibri"/>
                <w:b/>
                <w:bCs/>
                <w:color w:val="000000"/>
                <w:sz w:val="20"/>
                <w:szCs w:val="20"/>
                <w:lang w:eastAsia="en-AU"/>
              </w:rPr>
              <w:t> </w:t>
            </w:r>
          </w:p>
        </w:tc>
        <w:tc>
          <w:tcPr>
            <w:tcW w:w="305" w:type="pct"/>
            <w:tcBorders>
              <w:top w:val="nil"/>
              <w:left w:val="nil"/>
              <w:bottom w:val="nil"/>
              <w:right w:val="nil"/>
            </w:tcBorders>
            <w:shd w:val="clear" w:color="000000" w:fill="0070C0"/>
            <w:noWrap/>
            <w:vAlign w:val="center"/>
            <w:hideMark/>
          </w:tcPr>
          <w:p w14:paraId="4AAA5656" w14:textId="77777777" w:rsidR="001E6648" w:rsidRPr="00CC0A62" w:rsidRDefault="001E6648" w:rsidP="00CC0A62">
            <w:pPr>
              <w:spacing w:after="0" w:line="240" w:lineRule="auto"/>
              <w:rPr>
                <w:rFonts w:ascii="Calibri" w:eastAsia="Times New Roman" w:hAnsi="Calibri" w:cs="Calibri"/>
                <w:b/>
                <w:bCs/>
                <w:color w:val="000000"/>
                <w:sz w:val="20"/>
                <w:szCs w:val="20"/>
                <w:lang w:eastAsia="en-AU"/>
              </w:rPr>
            </w:pPr>
            <w:r w:rsidRPr="00CC0A62">
              <w:rPr>
                <w:rFonts w:ascii="Calibri" w:eastAsia="Times New Roman" w:hAnsi="Calibri" w:cs="Calibri"/>
                <w:b/>
                <w:bCs/>
                <w:color w:val="000000"/>
                <w:sz w:val="20"/>
                <w:szCs w:val="20"/>
                <w:lang w:eastAsia="en-AU"/>
              </w:rPr>
              <w:t> </w:t>
            </w:r>
          </w:p>
        </w:tc>
        <w:tc>
          <w:tcPr>
            <w:tcW w:w="373" w:type="pct"/>
            <w:tcBorders>
              <w:top w:val="nil"/>
              <w:left w:val="single" w:sz="4" w:space="0" w:color="auto"/>
              <w:bottom w:val="nil"/>
              <w:right w:val="single" w:sz="4" w:space="0" w:color="auto"/>
            </w:tcBorders>
            <w:shd w:val="clear" w:color="000000" w:fill="0070C0"/>
            <w:vAlign w:val="center"/>
            <w:hideMark/>
          </w:tcPr>
          <w:p w14:paraId="03BF049A"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38" w:type="pct"/>
            <w:tcBorders>
              <w:top w:val="nil"/>
              <w:left w:val="nil"/>
              <w:bottom w:val="nil"/>
              <w:right w:val="single" w:sz="4" w:space="0" w:color="auto"/>
            </w:tcBorders>
            <w:shd w:val="clear" w:color="auto" w:fill="auto"/>
            <w:noWrap/>
            <w:vAlign w:val="center"/>
            <w:hideMark/>
          </w:tcPr>
          <w:p w14:paraId="522035E0"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6" w:type="pct"/>
            <w:tcBorders>
              <w:top w:val="nil"/>
              <w:left w:val="nil"/>
              <w:bottom w:val="nil"/>
              <w:right w:val="single" w:sz="4" w:space="0" w:color="auto"/>
            </w:tcBorders>
            <w:shd w:val="clear" w:color="000000" w:fill="0070C0"/>
            <w:vAlign w:val="center"/>
            <w:hideMark/>
          </w:tcPr>
          <w:p w14:paraId="38BFB97A"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37" w:type="pct"/>
            <w:tcBorders>
              <w:top w:val="nil"/>
              <w:left w:val="nil"/>
              <w:bottom w:val="nil"/>
              <w:right w:val="single" w:sz="4" w:space="0" w:color="auto"/>
            </w:tcBorders>
            <w:shd w:val="clear" w:color="000000" w:fill="0070C0"/>
            <w:noWrap/>
            <w:vAlign w:val="center"/>
            <w:hideMark/>
          </w:tcPr>
          <w:p w14:paraId="2E3B54C3" w14:textId="77777777" w:rsidR="001E6648" w:rsidRPr="00CC0A62" w:rsidRDefault="001E6648" w:rsidP="00CC0A62">
            <w:pPr>
              <w:spacing w:after="0" w:line="240" w:lineRule="auto"/>
              <w:rPr>
                <w:rFonts w:ascii="Calibri" w:eastAsia="Times New Roman" w:hAnsi="Calibri" w:cs="Calibri"/>
                <w:b/>
                <w:bCs/>
                <w:color w:val="000000"/>
                <w:sz w:val="20"/>
                <w:szCs w:val="20"/>
                <w:lang w:eastAsia="en-AU"/>
              </w:rPr>
            </w:pPr>
            <w:r w:rsidRPr="00CC0A62">
              <w:rPr>
                <w:rFonts w:ascii="Calibri" w:eastAsia="Times New Roman" w:hAnsi="Calibri" w:cs="Calibri"/>
                <w:b/>
                <w:bCs/>
                <w:color w:val="000000"/>
                <w:sz w:val="20"/>
                <w:szCs w:val="20"/>
                <w:lang w:eastAsia="en-AU"/>
              </w:rPr>
              <w:t> </w:t>
            </w:r>
          </w:p>
        </w:tc>
        <w:tc>
          <w:tcPr>
            <w:tcW w:w="223" w:type="pct"/>
            <w:tcBorders>
              <w:top w:val="nil"/>
              <w:left w:val="nil"/>
              <w:bottom w:val="nil"/>
              <w:right w:val="single" w:sz="8" w:space="0" w:color="auto"/>
            </w:tcBorders>
            <w:shd w:val="clear" w:color="000000" w:fill="0070C0"/>
            <w:noWrap/>
            <w:vAlign w:val="center"/>
            <w:hideMark/>
          </w:tcPr>
          <w:p w14:paraId="352F95B5"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r>
      <w:tr w:rsidR="00AD69F9" w:rsidRPr="00CC0A62" w14:paraId="318F3381" w14:textId="77777777" w:rsidTr="00AD69F9">
        <w:trPr>
          <w:trHeight w:val="900"/>
        </w:trPr>
        <w:tc>
          <w:tcPr>
            <w:tcW w:w="117" w:type="pct"/>
            <w:tcBorders>
              <w:top w:val="nil"/>
              <w:left w:val="single" w:sz="4" w:space="0" w:color="auto"/>
              <w:bottom w:val="single" w:sz="4" w:space="0" w:color="auto"/>
              <w:right w:val="single" w:sz="8" w:space="0" w:color="auto"/>
            </w:tcBorders>
            <w:shd w:val="clear" w:color="auto" w:fill="auto"/>
            <w:noWrap/>
            <w:vAlign w:val="center"/>
            <w:hideMark/>
          </w:tcPr>
          <w:p w14:paraId="72AEF0E9" w14:textId="77777777" w:rsidR="001E6648" w:rsidRPr="00CC0A62" w:rsidRDefault="001E6648" w:rsidP="00CC0A62">
            <w:pPr>
              <w:spacing w:after="0" w:line="240" w:lineRule="auto"/>
              <w:jc w:val="center"/>
              <w:rPr>
                <w:rFonts w:ascii="Calibri" w:eastAsia="Times New Roman" w:hAnsi="Calibri" w:cs="Calibri"/>
                <w:b/>
                <w:bCs/>
                <w:color w:val="000000"/>
                <w:sz w:val="20"/>
                <w:szCs w:val="20"/>
                <w:lang w:eastAsia="en-AU"/>
              </w:rPr>
            </w:pPr>
            <w:r w:rsidRPr="00CC0A62">
              <w:rPr>
                <w:rFonts w:ascii="Calibri" w:eastAsia="Times New Roman" w:hAnsi="Calibri" w:cs="Calibri"/>
                <w:b/>
                <w:bCs/>
                <w:color w:val="000000"/>
                <w:sz w:val="20"/>
                <w:szCs w:val="20"/>
                <w:lang w:eastAsia="en-AU"/>
              </w:rPr>
              <w:t>2</w:t>
            </w:r>
          </w:p>
        </w:tc>
        <w:tc>
          <w:tcPr>
            <w:tcW w:w="461" w:type="pct"/>
            <w:tcBorders>
              <w:top w:val="nil"/>
              <w:left w:val="nil"/>
              <w:bottom w:val="single" w:sz="8" w:space="0" w:color="auto"/>
              <w:right w:val="nil"/>
            </w:tcBorders>
            <w:shd w:val="clear" w:color="auto" w:fill="auto"/>
            <w:noWrap/>
            <w:vAlign w:val="center"/>
            <w:hideMark/>
          </w:tcPr>
          <w:p w14:paraId="3C5D0A5D" w14:textId="77777777" w:rsidR="001E6648" w:rsidRPr="00CC0A62" w:rsidRDefault="001E6648" w:rsidP="00CC0A62">
            <w:pPr>
              <w:spacing w:after="0" w:line="240" w:lineRule="auto"/>
              <w:jc w:val="center"/>
              <w:rPr>
                <w:rFonts w:ascii="Calibri" w:eastAsia="Times New Roman" w:hAnsi="Calibri" w:cs="Calibri"/>
                <w:b/>
                <w:bCs/>
                <w:color w:val="000000"/>
                <w:sz w:val="20"/>
                <w:szCs w:val="20"/>
                <w:lang w:eastAsia="en-AU"/>
              </w:rPr>
            </w:pPr>
            <w:r w:rsidRPr="00CC0A62">
              <w:rPr>
                <w:rFonts w:ascii="Calibri" w:eastAsia="Times New Roman" w:hAnsi="Calibri" w:cs="Calibri"/>
                <w:b/>
                <w:bCs/>
                <w:color w:val="000000"/>
                <w:sz w:val="20"/>
                <w:szCs w:val="20"/>
                <w:lang w:eastAsia="en-AU"/>
              </w:rPr>
              <w:t>CLOCS-A Member</w:t>
            </w:r>
          </w:p>
        </w:tc>
        <w:tc>
          <w:tcPr>
            <w:tcW w:w="1013"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FA8E071" w14:textId="1C66A9C2" w:rsidR="001E6648" w:rsidRPr="00CC0A62" w:rsidRDefault="001E6648" w:rsidP="00CC0A62">
            <w:pPr>
              <w:spacing w:after="0" w:line="240" w:lineRule="auto"/>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xml:space="preserve"> As a CLOCS-A Member will act </w:t>
            </w:r>
            <w:r w:rsidR="00AD69F9" w:rsidRPr="00CC0A62">
              <w:rPr>
                <w:rFonts w:ascii="Calibri" w:eastAsia="Times New Roman" w:hAnsi="Calibri" w:cs="Calibri"/>
                <w:color w:val="000000"/>
                <w:sz w:val="20"/>
                <w:szCs w:val="20"/>
                <w:lang w:eastAsia="en-AU"/>
              </w:rPr>
              <w:t>as a</w:t>
            </w:r>
            <w:r w:rsidRPr="00CC0A62">
              <w:rPr>
                <w:rFonts w:ascii="Calibri" w:eastAsia="Times New Roman" w:hAnsi="Calibri" w:cs="Calibri"/>
                <w:color w:val="000000"/>
                <w:sz w:val="20"/>
                <w:szCs w:val="20"/>
                <w:lang w:eastAsia="en-AU"/>
              </w:rPr>
              <w:t xml:space="preserve"> champion for the program to those it operates/interacts with</w:t>
            </w:r>
          </w:p>
          <w:p w14:paraId="7827B62D" w14:textId="578BF7A9"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678" w:type="pct"/>
            <w:tcBorders>
              <w:top w:val="single" w:sz="8" w:space="0" w:color="auto"/>
              <w:left w:val="single" w:sz="4" w:space="0" w:color="auto"/>
              <w:bottom w:val="single" w:sz="8" w:space="0" w:color="auto"/>
              <w:right w:val="single" w:sz="4" w:space="0" w:color="auto"/>
            </w:tcBorders>
            <w:shd w:val="clear" w:color="000000" w:fill="4472C4"/>
            <w:vAlign w:val="center"/>
            <w:hideMark/>
          </w:tcPr>
          <w:p w14:paraId="2684C71F" w14:textId="77777777" w:rsidR="001E6648" w:rsidRPr="00CC0A62" w:rsidRDefault="001E6648" w:rsidP="00CC0A62">
            <w:pPr>
              <w:spacing w:after="0" w:line="240" w:lineRule="auto"/>
              <w:jc w:val="center"/>
              <w:rPr>
                <w:rFonts w:ascii="Calibri" w:eastAsia="Times New Roman" w:hAnsi="Calibri" w:cs="Calibri"/>
                <w:b/>
                <w:bCs/>
                <w:color w:val="FFFFFF"/>
                <w:sz w:val="20"/>
                <w:szCs w:val="20"/>
                <w:lang w:eastAsia="en-AU"/>
              </w:rPr>
            </w:pPr>
            <w:r w:rsidRPr="00CC0A62">
              <w:rPr>
                <w:rFonts w:ascii="Calibri" w:eastAsia="Times New Roman" w:hAnsi="Calibri" w:cs="Calibri"/>
                <w:b/>
                <w:bCs/>
                <w:color w:val="FFFFFF"/>
                <w:sz w:val="20"/>
                <w:szCs w:val="20"/>
                <w:lang w:eastAsia="en-AU"/>
              </w:rPr>
              <w:t>CLOCS-A Memerbship logo and act as a champion.</w:t>
            </w:r>
          </w:p>
        </w:tc>
        <w:tc>
          <w:tcPr>
            <w:tcW w:w="610" w:type="pct"/>
            <w:tcBorders>
              <w:top w:val="single" w:sz="8" w:space="0" w:color="auto"/>
              <w:left w:val="nil"/>
              <w:bottom w:val="single" w:sz="8" w:space="0" w:color="auto"/>
              <w:right w:val="single" w:sz="4" w:space="0" w:color="auto"/>
            </w:tcBorders>
            <w:shd w:val="clear" w:color="000000" w:fill="C6E0B4"/>
            <w:vAlign w:val="center"/>
            <w:hideMark/>
          </w:tcPr>
          <w:p w14:paraId="4ED7C3F5" w14:textId="610526EF" w:rsidR="001E6648" w:rsidRPr="00CC0A62" w:rsidRDefault="001E6648" w:rsidP="00CC0A62">
            <w:pPr>
              <w:spacing w:after="0" w:line="240" w:lineRule="auto"/>
              <w:jc w:val="center"/>
              <w:rPr>
                <w:rFonts w:ascii="Calibri" w:eastAsia="Times New Roman" w:hAnsi="Calibri" w:cs="Calibri"/>
                <w:sz w:val="20"/>
                <w:szCs w:val="20"/>
                <w:lang w:eastAsia="en-AU"/>
              </w:rPr>
            </w:pPr>
            <w:r w:rsidRPr="00CC0A62">
              <w:rPr>
                <w:rFonts w:ascii="Calibri" w:eastAsia="Times New Roman" w:hAnsi="Calibri" w:cs="Calibri"/>
                <w:sz w:val="20"/>
                <w:szCs w:val="20"/>
                <w:lang w:eastAsia="en-AU"/>
              </w:rPr>
              <w:t>CLOCS-A Membership logo and act as a champion.</w:t>
            </w:r>
          </w:p>
        </w:tc>
        <w:tc>
          <w:tcPr>
            <w:tcW w:w="339" w:type="pct"/>
            <w:tcBorders>
              <w:top w:val="single" w:sz="8" w:space="0" w:color="auto"/>
              <w:left w:val="single" w:sz="8" w:space="0" w:color="auto"/>
              <w:bottom w:val="single" w:sz="8" w:space="0" w:color="auto"/>
              <w:right w:val="nil"/>
            </w:tcBorders>
            <w:shd w:val="clear" w:color="000000" w:fill="0070C0"/>
            <w:noWrap/>
            <w:vAlign w:val="center"/>
            <w:hideMark/>
          </w:tcPr>
          <w:p w14:paraId="468563B9" w14:textId="77777777" w:rsidR="001E6648" w:rsidRPr="00CC0A62" w:rsidRDefault="001E6648" w:rsidP="00CC0A62">
            <w:pPr>
              <w:spacing w:after="0" w:line="240" w:lineRule="auto"/>
              <w:rPr>
                <w:rFonts w:ascii="Calibri" w:eastAsia="Times New Roman" w:hAnsi="Calibri" w:cs="Calibri"/>
                <w:b/>
                <w:bCs/>
                <w:color w:val="000000"/>
                <w:sz w:val="20"/>
                <w:szCs w:val="20"/>
                <w:lang w:eastAsia="en-AU"/>
              </w:rPr>
            </w:pPr>
            <w:r w:rsidRPr="00CC0A62">
              <w:rPr>
                <w:rFonts w:ascii="Calibri" w:eastAsia="Times New Roman" w:hAnsi="Calibri" w:cs="Calibri"/>
                <w:b/>
                <w:bCs/>
                <w:color w:val="000000"/>
                <w:sz w:val="20"/>
                <w:szCs w:val="20"/>
                <w:lang w:eastAsia="en-AU"/>
              </w:rPr>
              <w:t> </w:t>
            </w:r>
          </w:p>
        </w:tc>
        <w:tc>
          <w:tcPr>
            <w:tcW w:w="305" w:type="pct"/>
            <w:tcBorders>
              <w:top w:val="single" w:sz="8" w:space="0" w:color="auto"/>
              <w:left w:val="nil"/>
              <w:bottom w:val="single" w:sz="8" w:space="0" w:color="auto"/>
              <w:right w:val="nil"/>
            </w:tcBorders>
            <w:shd w:val="clear" w:color="000000" w:fill="0070C0"/>
            <w:noWrap/>
            <w:vAlign w:val="center"/>
            <w:hideMark/>
          </w:tcPr>
          <w:p w14:paraId="064F8242" w14:textId="77777777" w:rsidR="001E6648" w:rsidRPr="00CC0A62" w:rsidRDefault="001E6648" w:rsidP="00CC0A62">
            <w:pPr>
              <w:spacing w:after="0" w:line="240" w:lineRule="auto"/>
              <w:rPr>
                <w:rFonts w:ascii="Calibri" w:eastAsia="Times New Roman" w:hAnsi="Calibri" w:cs="Calibri"/>
                <w:b/>
                <w:bCs/>
                <w:color w:val="000000"/>
                <w:sz w:val="20"/>
                <w:szCs w:val="20"/>
                <w:lang w:eastAsia="en-AU"/>
              </w:rPr>
            </w:pPr>
            <w:r w:rsidRPr="00CC0A62">
              <w:rPr>
                <w:rFonts w:ascii="Calibri" w:eastAsia="Times New Roman" w:hAnsi="Calibri" w:cs="Calibri"/>
                <w:b/>
                <w:bCs/>
                <w:color w:val="000000"/>
                <w:sz w:val="20"/>
                <w:szCs w:val="20"/>
                <w:lang w:eastAsia="en-AU"/>
              </w:rPr>
              <w:t> </w:t>
            </w:r>
          </w:p>
        </w:tc>
        <w:tc>
          <w:tcPr>
            <w:tcW w:w="373" w:type="pct"/>
            <w:tcBorders>
              <w:top w:val="single" w:sz="8" w:space="0" w:color="auto"/>
              <w:left w:val="single" w:sz="4" w:space="0" w:color="auto"/>
              <w:bottom w:val="single" w:sz="8" w:space="0" w:color="auto"/>
              <w:right w:val="single" w:sz="4" w:space="0" w:color="auto"/>
            </w:tcBorders>
            <w:shd w:val="clear" w:color="000000" w:fill="0070C0"/>
            <w:vAlign w:val="center"/>
            <w:hideMark/>
          </w:tcPr>
          <w:p w14:paraId="3344CD7B"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38" w:type="pct"/>
            <w:tcBorders>
              <w:top w:val="single" w:sz="8" w:space="0" w:color="auto"/>
              <w:left w:val="nil"/>
              <w:bottom w:val="single" w:sz="8" w:space="0" w:color="auto"/>
              <w:right w:val="single" w:sz="4" w:space="0" w:color="auto"/>
            </w:tcBorders>
            <w:shd w:val="clear" w:color="000000" w:fill="0070C0"/>
            <w:vAlign w:val="center"/>
            <w:hideMark/>
          </w:tcPr>
          <w:p w14:paraId="718BC7AA"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6" w:type="pct"/>
            <w:tcBorders>
              <w:top w:val="nil"/>
              <w:left w:val="nil"/>
              <w:bottom w:val="single" w:sz="4" w:space="0" w:color="auto"/>
              <w:right w:val="single" w:sz="4" w:space="0" w:color="auto"/>
            </w:tcBorders>
            <w:shd w:val="clear" w:color="auto" w:fill="auto"/>
            <w:noWrap/>
            <w:vAlign w:val="center"/>
            <w:hideMark/>
          </w:tcPr>
          <w:p w14:paraId="1A77B8C0"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37" w:type="pct"/>
            <w:tcBorders>
              <w:top w:val="single" w:sz="8" w:space="0" w:color="auto"/>
              <w:left w:val="nil"/>
              <w:bottom w:val="single" w:sz="8" w:space="0" w:color="auto"/>
              <w:right w:val="single" w:sz="4" w:space="0" w:color="auto"/>
            </w:tcBorders>
            <w:shd w:val="clear" w:color="000000" w:fill="0070C0"/>
            <w:noWrap/>
            <w:vAlign w:val="center"/>
            <w:hideMark/>
          </w:tcPr>
          <w:p w14:paraId="7DF7581E" w14:textId="77777777" w:rsidR="001E6648" w:rsidRPr="00CC0A62" w:rsidRDefault="001E6648" w:rsidP="00CC0A62">
            <w:pPr>
              <w:spacing w:after="0" w:line="240" w:lineRule="auto"/>
              <w:rPr>
                <w:rFonts w:ascii="Calibri" w:eastAsia="Times New Roman" w:hAnsi="Calibri" w:cs="Calibri"/>
                <w:b/>
                <w:bCs/>
                <w:color w:val="000000"/>
                <w:sz w:val="20"/>
                <w:szCs w:val="20"/>
                <w:lang w:eastAsia="en-AU"/>
              </w:rPr>
            </w:pPr>
            <w:r w:rsidRPr="00CC0A62">
              <w:rPr>
                <w:rFonts w:ascii="Calibri" w:eastAsia="Times New Roman" w:hAnsi="Calibri" w:cs="Calibri"/>
                <w:b/>
                <w:bCs/>
                <w:color w:val="000000"/>
                <w:sz w:val="20"/>
                <w:szCs w:val="20"/>
                <w:lang w:eastAsia="en-AU"/>
              </w:rPr>
              <w:t> </w:t>
            </w:r>
          </w:p>
        </w:tc>
        <w:tc>
          <w:tcPr>
            <w:tcW w:w="223" w:type="pct"/>
            <w:tcBorders>
              <w:top w:val="single" w:sz="8" w:space="0" w:color="auto"/>
              <w:left w:val="nil"/>
              <w:bottom w:val="single" w:sz="8" w:space="0" w:color="auto"/>
              <w:right w:val="single" w:sz="8" w:space="0" w:color="auto"/>
            </w:tcBorders>
            <w:shd w:val="clear" w:color="000000" w:fill="0070C0"/>
            <w:noWrap/>
            <w:vAlign w:val="center"/>
            <w:hideMark/>
          </w:tcPr>
          <w:p w14:paraId="14FC63D9"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r>
      <w:tr w:rsidR="00AD69F9" w:rsidRPr="00CC0A62" w14:paraId="46E409EC" w14:textId="77777777" w:rsidTr="00AD69F9">
        <w:trPr>
          <w:trHeight w:val="499"/>
        </w:trPr>
        <w:tc>
          <w:tcPr>
            <w:tcW w:w="117" w:type="pct"/>
            <w:tcBorders>
              <w:top w:val="nil"/>
              <w:left w:val="single" w:sz="4" w:space="0" w:color="auto"/>
              <w:bottom w:val="single" w:sz="4" w:space="0" w:color="auto"/>
              <w:right w:val="single" w:sz="4" w:space="0" w:color="auto"/>
            </w:tcBorders>
            <w:shd w:val="clear" w:color="000000" w:fill="F2F2F2"/>
            <w:noWrap/>
            <w:vAlign w:val="center"/>
            <w:hideMark/>
          </w:tcPr>
          <w:p w14:paraId="5DB7B421"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3</w:t>
            </w:r>
          </w:p>
        </w:tc>
        <w:tc>
          <w:tcPr>
            <w:tcW w:w="461" w:type="pct"/>
            <w:vMerge w:val="restart"/>
            <w:tcBorders>
              <w:top w:val="nil"/>
              <w:left w:val="single" w:sz="8" w:space="0" w:color="auto"/>
              <w:bottom w:val="single" w:sz="8" w:space="0" w:color="000000"/>
              <w:right w:val="single" w:sz="4" w:space="0" w:color="auto"/>
            </w:tcBorders>
            <w:shd w:val="clear" w:color="000000" w:fill="FFFFFF"/>
            <w:vAlign w:val="center"/>
            <w:hideMark/>
          </w:tcPr>
          <w:p w14:paraId="6B862EC7" w14:textId="77777777" w:rsidR="001E6648" w:rsidRPr="00CC0A62" w:rsidRDefault="001E6648" w:rsidP="00CC0A62">
            <w:pPr>
              <w:spacing w:after="0" w:line="240" w:lineRule="auto"/>
              <w:jc w:val="center"/>
              <w:rPr>
                <w:rFonts w:ascii="Calibri" w:eastAsia="Times New Roman" w:hAnsi="Calibri" w:cs="Calibri"/>
                <w:b/>
                <w:bCs/>
                <w:color w:val="000000"/>
                <w:sz w:val="20"/>
                <w:szCs w:val="20"/>
                <w:lang w:eastAsia="en-AU"/>
              </w:rPr>
            </w:pPr>
            <w:r w:rsidRPr="00CC0A62">
              <w:rPr>
                <w:rFonts w:ascii="Calibri" w:eastAsia="Times New Roman" w:hAnsi="Calibri" w:cs="Calibri"/>
                <w:b/>
                <w:bCs/>
                <w:color w:val="000000"/>
                <w:sz w:val="20"/>
                <w:szCs w:val="20"/>
                <w:lang w:eastAsia="en-AU"/>
              </w:rPr>
              <w:t xml:space="preserve">Community Engagement </w:t>
            </w:r>
            <w:r w:rsidRPr="00CC0A62">
              <w:rPr>
                <w:rFonts w:ascii="Calibri" w:eastAsia="Times New Roman" w:hAnsi="Calibri" w:cs="Calibri"/>
                <w:b/>
                <w:bCs/>
                <w:color w:val="000000"/>
                <w:sz w:val="20"/>
                <w:szCs w:val="20"/>
                <w:lang w:eastAsia="en-AU"/>
              </w:rPr>
              <w:br/>
              <w:t>Communications &amp; Activities</w:t>
            </w:r>
          </w:p>
        </w:tc>
        <w:tc>
          <w:tcPr>
            <w:tcW w:w="1013" w:type="pct"/>
            <w:tcBorders>
              <w:top w:val="nil"/>
              <w:left w:val="nil"/>
              <w:bottom w:val="single" w:sz="4" w:space="0" w:color="auto"/>
              <w:right w:val="single" w:sz="8" w:space="0" w:color="auto"/>
            </w:tcBorders>
            <w:shd w:val="clear" w:color="000000" w:fill="F2F2F2"/>
            <w:noWrap/>
            <w:vAlign w:val="center"/>
            <w:hideMark/>
          </w:tcPr>
          <w:p w14:paraId="1ED1D3DC" w14:textId="20CA402D"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CLOCS-A Tier Membership Insignia</w:t>
            </w:r>
          </w:p>
        </w:tc>
        <w:tc>
          <w:tcPr>
            <w:tcW w:w="678" w:type="pct"/>
            <w:tcBorders>
              <w:top w:val="nil"/>
              <w:left w:val="single" w:sz="4" w:space="0" w:color="auto"/>
              <w:bottom w:val="single" w:sz="4" w:space="0" w:color="auto"/>
              <w:right w:val="single" w:sz="4" w:space="0" w:color="auto"/>
            </w:tcBorders>
            <w:shd w:val="clear" w:color="000000" w:fill="B4C6E7"/>
            <w:noWrap/>
            <w:vAlign w:val="center"/>
            <w:hideMark/>
          </w:tcPr>
          <w:p w14:paraId="72B967E6"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All Site Entrances</w:t>
            </w:r>
          </w:p>
        </w:tc>
        <w:tc>
          <w:tcPr>
            <w:tcW w:w="610" w:type="pct"/>
            <w:tcBorders>
              <w:top w:val="nil"/>
              <w:left w:val="nil"/>
              <w:bottom w:val="single" w:sz="4" w:space="0" w:color="auto"/>
              <w:right w:val="single" w:sz="8" w:space="0" w:color="auto"/>
            </w:tcBorders>
            <w:shd w:val="clear" w:color="000000" w:fill="C6E0B4"/>
            <w:noWrap/>
            <w:vAlign w:val="center"/>
            <w:hideMark/>
          </w:tcPr>
          <w:p w14:paraId="4DD3DF9C"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All Site Entrances</w:t>
            </w:r>
          </w:p>
        </w:tc>
        <w:tc>
          <w:tcPr>
            <w:tcW w:w="339" w:type="pct"/>
            <w:tcBorders>
              <w:top w:val="nil"/>
              <w:left w:val="nil"/>
              <w:bottom w:val="single" w:sz="4" w:space="0" w:color="auto"/>
              <w:right w:val="single" w:sz="4" w:space="0" w:color="auto"/>
            </w:tcBorders>
            <w:shd w:val="clear" w:color="auto" w:fill="auto"/>
            <w:noWrap/>
            <w:vAlign w:val="center"/>
            <w:hideMark/>
          </w:tcPr>
          <w:p w14:paraId="543643A7"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5" w:type="pct"/>
            <w:tcBorders>
              <w:top w:val="nil"/>
              <w:left w:val="nil"/>
              <w:bottom w:val="single" w:sz="4" w:space="0" w:color="auto"/>
              <w:right w:val="single" w:sz="4" w:space="0" w:color="auto"/>
            </w:tcBorders>
            <w:shd w:val="clear" w:color="auto" w:fill="auto"/>
            <w:noWrap/>
            <w:vAlign w:val="center"/>
            <w:hideMark/>
          </w:tcPr>
          <w:p w14:paraId="40CE51A8"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73" w:type="pct"/>
            <w:tcBorders>
              <w:top w:val="nil"/>
              <w:left w:val="nil"/>
              <w:bottom w:val="single" w:sz="4" w:space="0" w:color="FFFFFF"/>
              <w:right w:val="single" w:sz="4" w:space="0" w:color="auto"/>
            </w:tcBorders>
            <w:shd w:val="clear" w:color="000000" w:fill="0070C0"/>
            <w:noWrap/>
            <w:vAlign w:val="center"/>
            <w:hideMark/>
          </w:tcPr>
          <w:p w14:paraId="461F7AC3"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38" w:type="pct"/>
            <w:tcBorders>
              <w:top w:val="nil"/>
              <w:left w:val="nil"/>
              <w:bottom w:val="single" w:sz="4" w:space="0" w:color="auto"/>
              <w:right w:val="single" w:sz="4" w:space="0" w:color="auto"/>
            </w:tcBorders>
            <w:shd w:val="clear" w:color="auto" w:fill="auto"/>
            <w:noWrap/>
            <w:vAlign w:val="center"/>
            <w:hideMark/>
          </w:tcPr>
          <w:p w14:paraId="40B577C9"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6" w:type="pct"/>
            <w:tcBorders>
              <w:top w:val="nil"/>
              <w:left w:val="nil"/>
              <w:bottom w:val="single" w:sz="4" w:space="0" w:color="auto"/>
              <w:right w:val="single" w:sz="4" w:space="0" w:color="auto"/>
            </w:tcBorders>
            <w:shd w:val="clear" w:color="auto" w:fill="auto"/>
            <w:noWrap/>
            <w:vAlign w:val="center"/>
            <w:hideMark/>
          </w:tcPr>
          <w:p w14:paraId="0CC137E8"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37" w:type="pct"/>
            <w:tcBorders>
              <w:top w:val="nil"/>
              <w:left w:val="nil"/>
              <w:bottom w:val="single" w:sz="4" w:space="0" w:color="auto"/>
              <w:right w:val="single" w:sz="4" w:space="0" w:color="auto"/>
            </w:tcBorders>
            <w:shd w:val="clear" w:color="auto" w:fill="auto"/>
            <w:noWrap/>
            <w:vAlign w:val="center"/>
            <w:hideMark/>
          </w:tcPr>
          <w:p w14:paraId="6B8A899C"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23" w:type="pct"/>
            <w:tcBorders>
              <w:top w:val="nil"/>
              <w:left w:val="nil"/>
              <w:bottom w:val="single" w:sz="4" w:space="0" w:color="auto"/>
              <w:right w:val="single" w:sz="8" w:space="0" w:color="auto"/>
            </w:tcBorders>
            <w:shd w:val="clear" w:color="auto" w:fill="auto"/>
            <w:noWrap/>
            <w:vAlign w:val="center"/>
            <w:hideMark/>
          </w:tcPr>
          <w:p w14:paraId="3CCE06B4"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r>
      <w:tr w:rsidR="00AD69F9" w:rsidRPr="00CC0A62" w14:paraId="5655E926" w14:textId="77777777" w:rsidTr="00AD69F9">
        <w:trPr>
          <w:trHeight w:val="1092"/>
        </w:trPr>
        <w:tc>
          <w:tcPr>
            <w:tcW w:w="117" w:type="pct"/>
            <w:tcBorders>
              <w:top w:val="nil"/>
              <w:left w:val="single" w:sz="4" w:space="0" w:color="auto"/>
              <w:bottom w:val="single" w:sz="4" w:space="0" w:color="auto"/>
              <w:right w:val="single" w:sz="4" w:space="0" w:color="auto"/>
            </w:tcBorders>
            <w:shd w:val="clear" w:color="000000" w:fill="FFFFFF"/>
            <w:noWrap/>
            <w:vAlign w:val="center"/>
            <w:hideMark/>
          </w:tcPr>
          <w:p w14:paraId="355D771B"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4</w:t>
            </w:r>
          </w:p>
        </w:tc>
        <w:tc>
          <w:tcPr>
            <w:tcW w:w="461" w:type="pct"/>
            <w:vMerge/>
            <w:tcBorders>
              <w:top w:val="nil"/>
              <w:left w:val="single" w:sz="8" w:space="0" w:color="auto"/>
              <w:bottom w:val="single" w:sz="8" w:space="0" w:color="000000"/>
              <w:right w:val="single" w:sz="4" w:space="0" w:color="auto"/>
            </w:tcBorders>
            <w:vAlign w:val="center"/>
            <w:hideMark/>
          </w:tcPr>
          <w:p w14:paraId="5DAF0E83" w14:textId="77777777" w:rsidR="001E6648" w:rsidRPr="00CC0A62" w:rsidRDefault="001E6648" w:rsidP="00CC0A62">
            <w:pPr>
              <w:spacing w:after="0" w:line="240" w:lineRule="auto"/>
              <w:rPr>
                <w:rFonts w:ascii="Calibri" w:eastAsia="Times New Roman" w:hAnsi="Calibri" w:cs="Calibri"/>
                <w:b/>
                <w:bCs/>
                <w:color w:val="000000"/>
                <w:sz w:val="20"/>
                <w:szCs w:val="20"/>
                <w:lang w:eastAsia="en-AU"/>
              </w:rPr>
            </w:pPr>
          </w:p>
        </w:tc>
        <w:tc>
          <w:tcPr>
            <w:tcW w:w="1013" w:type="pct"/>
            <w:tcBorders>
              <w:top w:val="nil"/>
              <w:left w:val="nil"/>
              <w:bottom w:val="single" w:sz="4" w:space="0" w:color="auto"/>
              <w:right w:val="single" w:sz="8" w:space="0" w:color="auto"/>
            </w:tcBorders>
            <w:shd w:val="clear" w:color="000000" w:fill="FFFFFF"/>
            <w:noWrap/>
            <w:vAlign w:val="center"/>
            <w:hideMark/>
          </w:tcPr>
          <w:p w14:paraId="0AB9A3AC" w14:textId="632F03BA"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Contractor Safety Branding</w:t>
            </w:r>
          </w:p>
        </w:tc>
        <w:tc>
          <w:tcPr>
            <w:tcW w:w="678" w:type="pct"/>
            <w:tcBorders>
              <w:top w:val="nil"/>
              <w:left w:val="single" w:sz="4" w:space="0" w:color="auto"/>
              <w:bottom w:val="single" w:sz="4" w:space="0" w:color="auto"/>
              <w:right w:val="single" w:sz="4" w:space="0" w:color="auto"/>
            </w:tcBorders>
            <w:shd w:val="clear" w:color="000000" w:fill="D9E1F2"/>
            <w:vAlign w:val="center"/>
            <w:hideMark/>
          </w:tcPr>
          <w:p w14:paraId="0EC8BDC7"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All Site Entrances</w:t>
            </w:r>
          </w:p>
        </w:tc>
        <w:tc>
          <w:tcPr>
            <w:tcW w:w="610" w:type="pct"/>
            <w:tcBorders>
              <w:top w:val="nil"/>
              <w:left w:val="nil"/>
              <w:bottom w:val="single" w:sz="4" w:space="0" w:color="auto"/>
              <w:right w:val="single" w:sz="8" w:space="0" w:color="auto"/>
            </w:tcBorders>
            <w:shd w:val="clear" w:color="000000" w:fill="E2EFDA"/>
            <w:vAlign w:val="center"/>
            <w:hideMark/>
          </w:tcPr>
          <w:p w14:paraId="462528ED" w14:textId="42BBFF82"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All Site Entrances and surround fences (Depending upon govt requirements and conditions)</w:t>
            </w:r>
          </w:p>
        </w:tc>
        <w:tc>
          <w:tcPr>
            <w:tcW w:w="339" w:type="pct"/>
            <w:tcBorders>
              <w:top w:val="nil"/>
              <w:left w:val="nil"/>
              <w:bottom w:val="single" w:sz="4" w:space="0" w:color="auto"/>
              <w:right w:val="single" w:sz="4" w:space="0" w:color="auto"/>
            </w:tcBorders>
            <w:shd w:val="clear" w:color="auto" w:fill="auto"/>
            <w:noWrap/>
            <w:vAlign w:val="center"/>
            <w:hideMark/>
          </w:tcPr>
          <w:p w14:paraId="1A9FD754"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5" w:type="pct"/>
            <w:tcBorders>
              <w:top w:val="nil"/>
              <w:left w:val="nil"/>
              <w:bottom w:val="single" w:sz="4" w:space="0" w:color="auto"/>
              <w:right w:val="single" w:sz="4" w:space="0" w:color="auto"/>
            </w:tcBorders>
            <w:shd w:val="clear" w:color="auto" w:fill="auto"/>
            <w:noWrap/>
            <w:vAlign w:val="center"/>
            <w:hideMark/>
          </w:tcPr>
          <w:p w14:paraId="01147315"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73" w:type="pct"/>
            <w:tcBorders>
              <w:top w:val="nil"/>
              <w:left w:val="nil"/>
              <w:bottom w:val="single" w:sz="4" w:space="0" w:color="FFFFFF"/>
              <w:right w:val="single" w:sz="4" w:space="0" w:color="auto"/>
            </w:tcBorders>
            <w:shd w:val="clear" w:color="000000" w:fill="0070C0"/>
            <w:noWrap/>
            <w:vAlign w:val="center"/>
            <w:hideMark/>
          </w:tcPr>
          <w:p w14:paraId="088F9DA3"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38" w:type="pct"/>
            <w:tcBorders>
              <w:top w:val="nil"/>
              <w:left w:val="nil"/>
              <w:bottom w:val="single" w:sz="4" w:space="0" w:color="auto"/>
              <w:right w:val="single" w:sz="4" w:space="0" w:color="auto"/>
            </w:tcBorders>
            <w:shd w:val="clear" w:color="auto" w:fill="auto"/>
            <w:noWrap/>
            <w:vAlign w:val="center"/>
            <w:hideMark/>
          </w:tcPr>
          <w:p w14:paraId="089F21C1"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6" w:type="pct"/>
            <w:tcBorders>
              <w:top w:val="nil"/>
              <w:left w:val="nil"/>
              <w:bottom w:val="single" w:sz="4" w:space="0" w:color="auto"/>
              <w:right w:val="single" w:sz="4" w:space="0" w:color="auto"/>
            </w:tcBorders>
            <w:shd w:val="clear" w:color="auto" w:fill="auto"/>
            <w:noWrap/>
            <w:vAlign w:val="center"/>
            <w:hideMark/>
          </w:tcPr>
          <w:p w14:paraId="5BDE962E"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37" w:type="pct"/>
            <w:tcBorders>
              <w:top w:val="nil"/>
              <w:left w:val="nil"/>
              <w:bottom w:val="single" w:sz="4" w:space="0" w:color="auto"/>
              <w:right w:val="single" w:sz="4" w:space="0" w:color="auto"/>
            </w:tcBorders>
            <w:shd w:val="clear" w:color="auto" w:fill="auto"/>
            <w:noWrap/>
            <w:vAlign w:val="center"/>
            <w:hideMark/>
          </w:tcPr>
          <w:p w14:paraId="05345997"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23" w:type="pct"/>
            <w:tcBorders>
              <w:top w:val="nil"/>
              <w:left w:val="nil"/>
              <w:bottom w:val="single" w:sz="4" w:space="0" w:color="auto"/>
              <w:right w:val="single" w:sz="8" w:space="0" w:color="auto"/>
            </w:tcBorders>
            <w:shd w:val="clear" w:color="auto" w:fill="auto"/>
            <w:noWrap/>
            <w:vAlign w:val="center"/>
            <w:hideMark/>
          </w:tcPr>
          <w:p w14:paraId="445D9CD1"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r>
      <w:tr w:rsidR="00AD69F9" w:rsidRPr="00CC0A62" w14:paraId="12AEDF60" w14:textId="77777777" w:rsidTr="00AD69F9">
        <w:trPr>
          <w:trHeight w:val="499"/>
        </w:trPr>
        <w:tc>
          <w:tcPr>
            <w:tcW w:w="117" w:type="pct"/>
            <w:tcBorders>
              <w:top w:val="nil"/>
              <w:left w:val="single" w:sz="4" w:space="0" w:color="auto"/>
              <w:bottom w:val="single" w:sz="4" w:space="0" w:color="auto"/>
              <w:right w:val="single" w:sz="4" w:space="0" w:color="auto"/>
            </w:tcBorders>
            <w:shd w:val="clear" w:color="000000" w:fill="F2F2F2"/>
            <w:noWrap/>
            <w:vAlign w:val="center"/>
            <w:hideMark/>
          </w:tcPr>
          <w:p w14:paraId="38DE2DDF"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5</w:t>
            </w:r>
          </w:p>
        </w:tc>
        <w:tc>
          <w:tcPr>
            <w:tcW w:w="461" w:type="pct"/>
            <w:vMerge/>
            <w:tcBorders>
              <w:top w:val="nil"/>
              <w:left w:val="single" w:sz="8" w:space="0" w:color="auto"/>
              <w:bottom w:val="single" w:sz="8" w:space="0" w:color="000000"/>
              <w:right w:val="single" w:sz="4" w:space="0" w:color="auto"/>
            </w:tcBorders>
            <w:vAlign w:val="center"/>
            <w:hideMark/>
          </w:tcPr>
          <w:p w14:paraId="3E92A066" w14:textId="77777777" w:rsidR="001E6648" w:rsidRPr="00CC0A62" w:rsidRDefault="001E6648" w:rsidP="00CC0A62">
            <w:pPr>
              <w:spacing w:after="0" w:line="240" w:lineRule="auto"/>
              <w:rPr>
                <w:rFonts w:ascii="Calibri" w:eastAsia="Times New Roman" w:hAnsi="Calibri" w:cs="Calibri"/>
                <w:b/>
                <w:bCs/>
                <w:color w:val="000000"/>
                <w:sz w:val="20"/>
                <w:szCs w:val="20"/>
                <w:lang w:eastAsia="en-AU"/>
              </w:rPr>
            </w:pPr>
          </w:p>
        </w:tc>
        <w:tc>
          <w:tcPr>
            <w:tcW w:w="1013" w:type="pct"/>
            <w:tcBorders>
              <w:top w:val="nil"/>
              <w:left w:val="nil"/>
              <w:bottom w:val="single" w:sz="4" w:space="0" w:color="auto"/>
              <w:right w:val="single" w:sz="8" w:space="0" w:color="auto"/>
            </w:tcBorders>
            <w:shd w:val="clear" w:color="000000" w:fill="F2F2F2"/>
            <w:noWrap/>
            <w:vAlign w:val="center"/>
            <w:hideMark/>
          </w:tcPr>
          <w:p w14:paraId="627C7F52" w14:textId="60DF90C0"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Allocate and maintain primary contact's details</w:t>
            </w:r>
          </w:p>
        </w:tc>
        <w:tc>
          <w:tcPr>
            <w:tcW w:w="678" w:type="pct"/>
            <w:tcBorders>
              <w:top w:val="nil"/>
              <w:left w:val="single" w:sz="4" w:space="0" w:color="auto"/>
              <w:bottom w:val="single" w:sz="4" w:space="0" w:color="auto"/>
              <w:right w:val="single" w:sz="4" w:space="0" w:color="auto"/>
            </w:tcBorders>
            <w:shd w:val="clear" w:color="000000" w:fill="B4C6E7"/>
            <w:vAlign w:val="center"/>
            <w:hideMark/>
          </w:tcPr>
          <w:p w14:paraId="5D2D47C0"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Yes</w:t>
            </w:r>
          </w:p>
        </w:tc>
        <w:tc>
          <w:tcPr>
            <w:tcW w:w="610" w:type="pct"/>
            <w:tcBorders>
              <w:top w:val="nil"/>
              <w:left w:val="nil"/>
              <w:bottom w:val="single" w:sz="4" w:space="0" w:color="auto"/>
              <w:right w:val="single" w:sz="8" w:space="0" w:color="auto"/>
            </w:tcBorders>
            <w:shd w:val="clear" w:color="000000" w:fill="C6E0B4"/>
            <w:vAlign w:val="center"/>
            <w:hideMark/>
          </w:tcPr>
          <w:p w14:paraId="2D267E39"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Yes</w:t>
            </w:r>
          </w:p>
        </w:tc>
        <w:tc>
          <w:tcPr>
            <w:tcW w:w="339" w:type="pct"/>
            <w:tcBorders>
              <w:top w:val="nil"/>
              <w:left w:val="nil"/>
              <w:bottom w:val="single" w:sz="4" w:space="0" w:color="auto"/>
              <w:right w:val="single" w:sz="4" w:space="0" w:color="auto"/>
            </w:tcBorders>
            <w:shd w:val="clear" w:color="auto" w:fill="auto"/>
            <w:noWrap/>
            <w:vAlign w:val="center"/>
            <w:hideMark/>
          </w:tcPr>
          <w:p w14:paraId="38C512A5"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5" w:type="pct"/>
            <w:tcBorders>
              <w:top w:val="nil"/>
              <w:left w:val="nil"/>
              <w:bottom w:val="single" w:sz="4" w:space="0" w:color="FFFFFF"/>
              <w:right w:val="nil"/>
            </w:tcBorders>
            <w:shd w:val="clear" w:color="000000" w:fill="0070C0"/>
            <w:noWrap/>
            <w:vAlign w:val="center"/>
            <w:hideMark/>
          </w:tcPr>
          <w:p w14:paraId="7B6917C8"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73" w:type="pct"/>
            <w:tcBorders>
              <w:top w:val="nil"/>
              <w:left w:val="single" w:sz="4" w:space="0" w:color="FFFFFF"/>
              <w:bottom w:val="single" w:sz="4" w:space="0" w:color="auto"/>
              <w:right w:val="nil"/>
            </w:tcBorders>
            <w:shd w:val="clear" w:color="000000" w:fill="0070C0"/>
            <w:noWrap/>
            <w:vAlign w:val="center"/>
            <w:hideMark/>
          </w:tcPr>
          <w:p w14:paraId="09C25DAE"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38" w:type="pct"/>
            <w:tcBorders>
              <w:top w:val="nil"/>
              <w:left w:val="single" w:sz="4" w:space="0" w:color="FFFFFF"/>
              <w:bottom w:val="single" w:sz="4" w:space="0" w:color="auto"/>
              <w:right w:val="single" w:sz="4" w:space="0" w:color="auto"/>
            </w:tcBorders>
            <w:shd w:val="clear" w:color="000000" w:fill="0070C0"/>
            <w:noWrap/>
            <w:vAlign w:val="center"/>
            <w:hideMark/>
          </w:tcPr>
          <w:p w14:paraId="00907FCE"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6" w:type="pct"/>
            <w:tcBorders>
              <w:top w:val="nil"/>
              <w:left w:val="nil"/>
              <w:bottom w:val="single" w:sz="4" w:space="0" w:color="auto"/>
              <w:right w:val="single" w:sz="4" w:space="0" w:color="auto"/>
            </w:tcBorders>
            <w:shd w:val="clear" w:color="auto" w:fill="auto"/>
            <w:noWrap/>
            <w:vAlign w:val="center"/>
            <w:hideMark/>
          </w:tcPr>
          <w:p w14:paraId="4283C007"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37" w:type="pct"/>
            <w:tcBorders>
              <w:top w:val="nil"/>
              <w:left w:val="single" w:sz="4" w:space="0" w:color="FFFFFF"/>
              <w:bottom w:val="single" w:sz="4" w:space="0" w:color="auto"/>
              <w:right w:val="single" w:sz="4" w:space="0" w:color="auto"/>
            </w:tcBorders>
            <w:shd w:val="clear" w:color="000000" w:fill="0070C0"/>
            <w:noWrap/>
            <w:vAlign w:val="center"/>
            <w:hideMark/>
          </w:tcPr>
          <w:p w14:paraId="536A9D3E"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23" w:type="pct"/>
            <w:tcBorders>
              <w:top w:val="nil"/>
              <w:left w:val="nil"/>
              <w:bottom w:val="single" w:sz="4" w:space="0" w:color="auto"/>
              <w:right w:val="single" w:sz="8" w:space="0" w:color="auto"/>
            </w:tcBorders>
            <w:shd w:val="clear" w:color="auto" w:fill="auto"/>
            <w:noWrap/>
            <w:vAlign w:val="center"/>
            <w:hideMark/>
          </w:tcPr>
          <w:p w14:paraId="4543BF74" w14:textId="77777777" w:rsidR="001E6648"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p w14:paraId="6FF27016" w14:textId="77777777" w:rsidR="000C4893" w:rsidRDefault="000C4893" w:rsidP="00CC0A62">
            <w:pPr>
              <w:spacing w:after="0" w:line="240" w:lineRule="auto"/>
              <w:jc w:val="center"/>
              <w:rPr>
                <w:rFonts w:ascii="Calibri" w:eastAsia="Times New Roman" w:hAnsi="Calibri" w:cs="Calibri"/>
                <w:color w:val="000000"/>
                <w:sz w:val="20"/>
                <w:szCs w:val="20"/>
                <w:lang w:eastAsia="en-AU"/>
              </w:rPr>
            </w:pPr>
          </w:p>
          <w:p w14:paraId="49E2437C" w14:textId="77777777" w:rsidR="000C4893" w:rsidRDefault="000C4893" w:rsidP="00CC0A62">
            <w:pPr>
              <w:spacing w:after="0" w:line="240" w:lineRule="auto"/>
              <w:jc w:val="center"/>
              <w:rPr>
                <w:rFonts w:ascii="Calibri" w:eastAsia="Times New Roman" w:hAnsi="Calibri" w:cs="Calibri"/>
                <w:color w:val="000000"/>
                <w:sz w:val="20"/>
                <w:szCs w:val="20"/>
                <w:lang w:eastAsia="en-AU"/>
              </w:rPr>
            </w:pPr>
          </w:p>
          <w:p w14:paraId="3C1F2A84" w14:textId="42C2E544" w:rsidR="000C4893" w:rsidRPr="00CC0A62" w:rsidRDefault="000C4893" w:rsidP="00CC0A62">
            <w:pPr>
              <w:spacing w:after="0" w:line="240" w:lineRule="auto"/>
              <w:jc w:val="center"/>
              <w:rPr>
                <w:rFonts w:ascii="Calibri" w:eastAsia="Times New Roman" w:hAnsi="Calibri" w:cs="Calibri"/>
                <w:color w:val="000000"/>
                <w:sz w:val="20"/>
                <w:szCs w:val="20"/>
                <w:lang w:eastAsia="en-AU"/>
              </w:rPr>
            </w:pPr>
          </w:p>
        </w:tc>
      </w:tr>
      <w:tr w:rsidR="00AD69F9" w:rsidRPr="00CC0A62" w14:paraId="3754806F" w14:textId="77777777" w:rsidTr="00AD69F9">
        <w:trPr>
          <w:trHeight w:val="1279"/>
        </w:trPr>
        <w:tc>
          <w:tcPr>
            <w:tcW w:w="117" w:type="pct"/>
            <w:tcBorders>
              <w:top w:val="nil"/>
              <w:left w:val="single" w:sz="4" w:space="0" w:color="auto"/>
              <w:bottom w:val="single" w:sz="4" w:space="0" w:color="auto"/>
              <w:right w:val="single" w:sz="4" w:space="0" w:color="auto"/>
            </w:tcBorders>
            <w:shd w:val="clear" w:color="000000" w:fill="FFFFFF"/>
            <w:noWrap/>
            <w:vAlign w:val="center"/>
            <w:hideMark/>
          </w:tcPr>
          <w:p w14:paraId="59BC1C0C"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6</w:t>
            </w:r>
          </w:p>
        </w:tc>
        <w:tc>
          <w:tcPr>
            <w:tcW w:w="461" w:type="pct"/>
            <w:vMerge/>
            <w:tcBorders>
              <w:top w:val="nil"/>
              <w:left w:val="single" w:sz="8" w:space="0" w:color="auto"/>
              <w:bottom w:val="single" w:sz="8" w:space="0" w:color="000000"/>
              <w:right w:val="single" w:sz="4" w:space="0" w:color="auto"/>
            </w:tcBorders>
            <w:vAlign w:val="center"/>
            <w:hideMark/>
          </w:tcPr>
          <w:p w14:paraId="208CDEB7" w14:textId="77777777" w:rsidR="001E6648" w:rsidRPr="00CC0A62" w:rsidRDefault="001E6648" w:rsidP="00CC0A62">
            <w:pPr>
              <w:spacing w:after="0" w:line="240" w:lineRule="auto"/>
              <w:rPr>
                <w:rFonts w:ascii="Calibri" w:eastAsia="Times New Roman" w:hAnsi="Calibri" w:cs="Calibri"/>
                <w:b/>
                <w:bCs/>
                <w:color w:val="000000"/>
                <w:sz w:val="20"/>
                <w:szCs w:val="20"/>
                <w:lang w:eastAsia="en-AU"/>
              </w:rPr>
            </w:pPr>
          </w:p>
        </w:tc>
        <w:tc>
          <w:tcPr>
            <w:tcW w:w="1013" w:type="pct"/>
            <w:tcBorders>
              <w:top w:val="nil"/>
              <w:left w:val="nil"/>
              <w:bottom w:val="single" w:sz="4" w:space="0" w:color="auto"/>
              <w:right w:val="single" w:sz="8" w:space="0" w:color="auto"/>
            </w:tcBorders>
            <w:shd w:val="clear" w:color="000000" w:fill="FFFFFF"/>
            <w:noWrap/>
            <w:vAlign w:val="center"/>
            <w:hideMark/>
          </w:tcPr>
          <w:p w14:paraId="1E9151A9" w14:textId="3662765D"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CLOCS-A Community engagement process</w:t>
            </w:r>
          </w:p>
        </w:tc>
        <w:tc>
          <w:tcPr>
            <w:tcW w:w="678" w:type="pct"/>
            <w:tcBorders>
              <w:top w:val="nil"/>
              <w:left w:val="single" w:sz="4" w:space="0" w:color="auto"/>
              <w:bottom w:val="single" w:sz="4" w:space="0" w:color="auto"/>
              <w:right w:val="single" w:sz="4" w:space="0" w:color="auto"/>
            </w:tcBorders>
            <w:shd w:val="clear" w:color="000000" w:fill="D9E1F2"/>
            <w:noWrap/>
            <w:vAlign w:val="center"/>
            <w:hideMark/>
          </w:tcPr>
          <w:p w14:paraId="47F68075"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Start and life of project</w:t>
            </w:r>
          </w:p>
        </w:tc>
        <w:tc>
          <w:tcPr>
            <w:tcW w:w="610" w:type="pct"/>
            <w:tcBorders>
              <w:top w:val="nil"/>
              <w:left w:val="nil"/>
              <w:bottom w:val="single" w:sz="4" w:space="0" w:color="auto"/>
              <w:right w:val="single" w:sz="8" w:space="0" w:color="auto"/>
            </w:tcBorders>
            <w:shd w:val="clear" w:color="000000" w:fill="E2EFDA"/>
            <w:noWrap/>
            <w:vAlign w:val="center"/>
            <w:hideMark/>
          </w:tcPr>
          <w:p w14:paraId="56AAEDF5"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Start and life of project</w:t>
            </w:r>
          </w:p>
        </w:tc>
        <w:tc>
          <w:tcPr>
            <w:tcW w:w="339" w:type="pct"/>
            <w:tcBorders>
              <w:top w:val="nil"/>
              <w:left w:val="nil"/>
              <w:bottom w:val="single" w:sz="4" w:space="0" w:color="auto"/>
              <w:right w:val="single" w:sz="4" w:space="0" w:color="auto"/>
            </w:tcBorders>
            <w:shd w:val="clear" w:color="auto" w:fill="auto"/>
            <w:noWrap/>
            <w:vAlign w:val="center"/>
            <w:hideMark/>
          </w:tcPr>
          <w:p w14:paraId="7677A798"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5" w:type="pct"/>
            <w:tcBorders>
              <w:top w:val="nil"/>
              <w:left w:val="nil"/>
              <w:bottom w:val="nil"/>
              <w:right w:val="single" w:sz="4" w:space="0" w:color="auto"/>
            </w:tcBorders>
            <w:shd w:val="clear" w:color="000000" w:fill="0070C0"/>
            <w:noWrap/>
            <w:vAlign w:val="center"/>
            <w:hideMark/>
          </w:tcPr>
          <w:p w14:paraId="67655905"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73" w:type="pct"/>
            <w:tcBorders>
              <w:top w:val="nil"/>
              <w:left w:val="nil"/>
              <w:bottom w:val="single" w:sz="4" w:space="0" w:color="auto"/>
              <w:right w:val="single" w:sz="4" w:space="0" w:color="auto"/>
            </w:tcBorders>
            <w:shd w:val="clear" w:color="auto" w:fill="auto"/>
            <w:noWrap/>
            <w:vAlign w:val="center"/>
            <w:hideMark/>
          </w:tcPr>
          <w:p w14:paraId="3614F6C0"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38" w:type="pct"/>
            <w:tcBorders>
              <w:top w:val="nil"/>
              <w:left w:val="nil"/>
              <w:bottom w:val="single" w:sz="4" w:space="0" w:color="auto"/>
              <w:right w:val="single" w:sz="4" w:space="0" w:color="auto"/>
            </w:tcBorders>
            <w:shd w:val="clear" w:color="auto" w:fill="auto"/>
            <w:noWrap/>
            <w:vAlign w:val="center"/>
            <w:hideMark/>
          </w:tcPr>
          <w:p w14:paraId="5D4AE6BC"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6" w:type="pct"/>
            <w:tcBorders>
              <w:top w:val="nil"/>
              <w:left w:val="nil"/>
              <w:bottom w:val="single" w:sz="4" w:space="0" w:color="auto"/>
              <w:right w:val="single" w:sz="4" w:space="0" w:color="auto"/>
            </w:tcBorders>
            <w:shd w:val="clear" w:color="000000" w:fill="0070C0"/>
            <w:noWrap/>
            <w:vAlign w:val="center"/>
            <w:hideMark/>
          </w:tcPr>
          <w:p w14:paraId="1D82A2F9"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37" w:type="pct"/>
            <w:tcBorders>
              <w:top w:val="nil"/>
              <w:left w:val="single" w:sz="4" w:space="0" w:color="FFFFFF"/>
              <w:bottom w:val="single" w:sz="4" w:space="0" w:color="auto"/>
              <w:right w:val="single" w:sz="4" w:space="0" w:color="auto"/>
            </w:tcBorders>
            <w:shd w:val="clear" w:color="000000" w:fill="0070C0"/>
            <w:noWrap/>
            <w:vAlign w:val="center"/>
            <w:hideMark/>
          </w:tcPr>
          <w:p w14:paraId="37B2FAC8"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23" w:type="pct"/>
            <w:tcBorders>
              <w:top w:val="nil"/>
              <w:left w:val="nil"/>
              <w:bottom w:val="single" w:sz="4" w:space="0" w:color="auto"/>
              <w:right w:val="single" w:sz="8" w:space="0" w:color="auto"/>
            </w:tcBorders>
            <w:shd w:val="clear" w:color="auto" w:fill="auto"/>
            <w:noWrap/>
            <w:vAlign w:val="center"/>
            <w:hideMark/>
          </w:tcPr>
          <w:p w14:paraId="684B99B4"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r>
      <w:tr w:rsidR="00AD69F9" w:rsidRPr="00CC0A62" w14:paraId="144DE413" w14:textId="77777777" w:rsidTr="00AD69F9">
        <w:trPr>
          <w:trHeight w:val="900"/>
        </w:trPr>
        <w:tc>
          <w:tcPr>
            <w:tcW w:w="117" w:type="pct"/>
            <w:tcBorders>
              <w:top w:val="nil"/>
              <w:left w:val="single" w:sz="4" w:space="0" w:color="auto"/>
              <w:bottom w:val="single" w:sz="4" w:space="0" w:color="auto"/>
              <w:right w:val="single" w:sz="4" w:space="0" w:color="auto"/>
            </w:tcBorders>
            <w:shd w:val="clear" w:color="000000" w:fill="F2F2F2"/>
            <w:noWrap/>
            <w:vAlign w:val="center"/>
            <w:hideMark/>
          </w:tcPr>
          <w:p w14:paraId="3FCFE755"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7</w:t>
            </w:r>
          </w:p>
        </w:tc>
        <w:tc>
          <w:tcPr>
            <w:tcW w:w="461" w:type="pct"/>
            <w:vMerge/>
            <w:tcBorders>
              <w:top w:val="nil"/>
              <w:left w:val="single" w:sz="8" w:space="0" w:color="auto"/>
              <w:bottom w:val="single" w:sz="8" w:space="0" w:color="000000"/>
              <w:right w:val="single" w:sz="4" w:space="0" w:color="auto"/>
            </w:tcBorders>
            <w:vAlign w:val="center"/>
            <w:hideMark/>
          </w:tcPr>
          <w:p w14:paraId="25EA8CE2" w14:textId="77777777" w:rsidR="001E6648" w:rsidRPr="00CC0A62" w:rsidRDefault="001E6648" w:rsidP="00CC0A62">
            <w:pPr>
              <w:spacing w:after="0" w:line="240" w:lineRule="auto"/>
              <w:rPr>
                <w:rFonts w:ascii="Calibri" w:eastAsia="Times New Roman" w:hAnsi="Calibri" w:cs="Calibri"/>
                <w:b/>
                <w:bCs/>
                <w:color w:val="000000"/>
                <w:sz w:val="20"/>
                <w:szCs w:val="20"/>
                <w:lang w:eastAsia="en-AU"/>
              </w:rPr>
            </w:pPr>
          </w:p>
        </w:tc>
        <w:tc>
          <w:tcPr>
            <w:tcW w:w="1013" w:type="pct"/>
            <w:tcBorders>
              <w:top w:val="nil"/>
              <w:left w:val="nil"/>
              <w:bottom w:val="single" w:sz="4" w:space="0" w:color="auto"/>
              <w:right w:val="single" w:sz="8" w:space="0" w:color="auto"/>
            </w:tcBorders>
            <w:shd w:val="clear" w:color="000000" w:fill="F2F2F2"/>
            <w:vAlign w:val="center"/>
            <w:hideMark/>
          </w:tcPr>
          <w:p w14:paraId="4BFCE00D" w14:textId="1FC1FEAD"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Community engagement along logistics routes and local communities (Communication activation campaign in a local area)</w:t>
            </w:r>
          </w:p>
        </w:tc>
        <w:tc>
          <w:tcPr>
            <w:tcW w:w="678" w:type="pct"/>
            <w:tcBorders>
              <w:top w:val="nil"/>
              <w:left w:val="single" w:sz="4" w:space="0" w:color="auto"/>
              <w:bottom w:val="single" w:sz="4" w:space="0" w:color="auto"/>
              <w:right w:val="single" w:sz="4" w:space="0" w:color="auto"/>
            </w:tcBorders>
            <w:shd w:val="clear" w:color="000000" w:fill="B4C6E7"/>
            <w:noWrap/>
            <w:vAlign w:val="center"/>
            <w:hideMark/>
          </w:tcPr>
          <w:p w14:paraId="3F2C3268"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As per CLOCS-A guidelines</w:t>
            </w:r>
          </w:p>
        </w:tc>
        <w:tc>
          <w:tcPr>
            <w:tcW w:w="610" w:type="pct"/>
            <w:tcBorders>
              <w:top w:val="nil"/>
              <w:left w:val="nil"/>
              <w:bottom w:val="single" w:sz="4" w:space="0" w:color="auto"/>
              <w:right w:val="single" w:sz="8" w:space="0" w:color="auto"/>
            </w:tcBorders>
            <w:shd w:val="clear" w:color="000000" w:fill="C6E0B4"/>
            <w:noWrap/>
            <w:vAlign w:val="center"/>
            <w:hideMark/>
          </w:tcPr>
          <w:p w14:paraId="1D9697E6"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As per CLOCS-A guidelines</w:t>
            </w:r>
          </w:p>
        </w:tc>
        <w:tc>
          <w:tcPr>
            <w:tcW w:w="339" w:type="pct"/>
            <w:tcBorders>
              <w:top w:val="nil"/>
              <w:left w:val="nil"/>
              <w:bottom w:val="single" w:sz="4" w:space="0" w:color="auto"/>
              <w:right w:val="single" w:sz="4" w:space="0" w:color="auto"/>
            </w:tcBorders>
            <w:shd w:val="clear" w:color="auto" w:fill="auto"/>
            <w:noWrap/>
            <w:vAlign w:val="center"/>
            <w:hideMark/>
          </w:tcPr>
          <w:p w14:paraId="354E1D69"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5" w:type="pct"/>
            <w:tcBorders>
              <w:top w:val="single" w:sz="4" w:space="0" w:color="000000"/>
              <w:left w:val="nil"/>
              <w:bottom w:val="nil"/>
              <w:right w:val="single" w:sz="4" w:space="0" w:color="auto"/>
            </w:tcBorders>
            <w:shd w:val="clear" w:color="auto" w:fill="auto"/>
            <w:noWrap/>
            <w:vAlign w:val="center"/>
            <w:hideMark/>
          </w:tcPr>
          <w:p w14:paraId="10CB0A3B"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73" w:type="pct"/>
            <w:tcBorders>
              <w:top w:val="nil"/>
              <w:left w:val="nil"/>
              <w:bottom w:val="single" w:sz="4" w:space="0" w:color="auto"/>
              <w:right w:val="single" w:sz="4" w:space="0" w:color="auto"/>
            </w:tcBorders>
            <w:shd w:val="clear" w:color="000000" w:fill="0070C0"/>
            <w:noWrap/>
            <w:vAlign w:val="center"/>
            <w:hideMark/>
          </w:tcPr>
          <w:p w14:paraId="58543F0A"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38" w:type="pct"/>
            <w:tcBorders>
              <w:top w:val="nil"/>
              <w:left w:val="nil"/>
              <w:bottom w:val="single" w:sz="4" w:space="0" w:color="auto"/>
              <w:right w:val="single" w:sz="4" w:space="0" w:color="auto"/>
            </w:tcBorders>
            <w:shd w:val="clear" w:color="auto" w:fill="auto"/>
            <w:noWrap/>
            <w:vAlign w:val="center"/>
            <w:hideMark/>
          </w:tcPr>
          <w:p w14:paraId="33035905"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6" w:type="pct"/>
            <w:tcBorders>
              <w:top w:val="nil"/>
              <w:left w:val="nil"/>
              <w:bottom w:val="single" w:sz="4" w:space="0" w:color="auto"/>
              <w:right w:val="single" w:sz="4" w:space="0" w:color="auto"/>
            </w:tcBorders>
            <w:shd w:val="clear" w:color="000000" w:fill="0070C0"/>
            <w:noWrap/>
            <w:vAlign w:val="center"/>
            <w:hideMark/>
          </w:tcPr>
          <w:p w14:paraId="227AEE5C"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37" w:type="pct"/>
            <w:tcBorders>
              <w:top w:val="nil"/>
              <w:left w:val="nil"/>
              <w:bottom w:val="single" w:sz="4" w:space="0" w:color="auto"/>
              <w:right w:val="single" w:sz="4" w:space="0" w:color="auto"/>
            </w:tcBorders>
            <w:shd w:val="clear" w:color="auto" w:fill="auto"/>
            <w:noWrap/>
            <w:vAlign w:val="center"/>
            <w:hideMark/>
          </w:tcPr>
          <w:p w14:paraId="6116F538"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23" w:type="pct"/>
            <w:tcBorders>
              <w:top w:val="nil"/>
              <w:left w:val="nil"/>
              <w:bottom w:val="single" w:sz="4" w:space="0" w:color="auto"/>
              <w:right w:val="single" w:sz="8" w:space="0" w:color="auto"/>
            </w:tcBorders>
            <w:shd w:val="clear" w:color="auto" w:fill="auto"/>
            <w:noWrap/>
            <w:vAlign w:val="center"/>
            <w:hideMark/>
          </w:tcPr>
          <w:p w14:paraId="48CA4F38"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r>
      <w:tr w:rsidR="00AD69F9" w:rsidRPr="00CC0A62" w14:paraId="57B8DF5E" w14:textId="77777777" w:rsidTr="00AD69F9">
        <w:trPr>
          <w:trHeight w:val="900"/>
        </w:trPr>
        <w:tc>
          <w:tcPr>
            <w:tcW w:w="117" w:type="pct"/>
            <w:tcBorders>
              <w:top w:val="nil"/>
              <w:left w:val="single" w:sz="4" w:space="0" w:color="auto"/>
              <w:bottom w:val="single" w:sz="4" w:space="0" w:color="auto"/>
              <w:right w:val="single" w:sz="4" w:space="0" w:color="auto"/>
            </w:tcBorders>
            <w:shd w:val="clear" w:color="000000" w:fill="FFFFFF"/>
            <w:noWrap/>
            <w:vAlign w:val="center"/>
            <w:hideMark/>
          </w:tcPr>
          <w:p w14:paraId="0B336062"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8</w:t>
            </w:r>
          </w:p>
        </w:tc>
        <w:tc>
          <w:tcPr>
            <w:tcW w:w="461" w:type="pct"/>
            <w:vMerge/>
            <w:tcBorders>
              <w:top w:val="nil"/>
              <w:left w:val="single" w:sz="8" w:space="0" w:color="auto"/>
              <w:bottom w:val="single" w:sz="8" w:space="0" w:color="000000"/>
              <w:right w:val="single" w:sz="4" w:space="0" w:color="auto"/>
            </w:tcBorders>
            <w:vAlign w:val="center"/>
            <w:hideMark/>
          </w:tcPr>
          <w:p w14:paraId="4D053AE9" w14:textId="77777777" w:rsidR="001E6648" w:rsidRPr="00CC0A62" w:rsidRDefault="001E6648" w:rsidP="00CC0A62">
            <w:pPr>
              <w:spacing w:after="0" w:line="240" w:lineRule="auto"/>
              <w:rPr>
                <w:rFonts w:ascii="Calibri" w:eastAsia="Times New Roman" w:hAnsi="Calibri" w:cs="Calibri"/>
                <w:b/>
                <w:bCs/>
                <w:color w:val="000000"/>
                <w:sz w:val="20"/>
                <w:szCs w:val="20"/>
                <w:lang w:eastAsia="en-AU"/>
              </w:rPr>
            </w:pPr>
          </w:p>
        </w:tc>
        <w:tc>
          <w:tcPr>
            <w:tcW w:w="1013" w:type="pct"/>
            <w:tcBorders>
              <w:top w:val="nil"/>
              <w:left w:val="nil"/>
              <w:bottom w:val="single" w:sz="4" w:space="0" w:color="auto"/>
              <w:right w:val="single" w:sz="8" w:space="0" w:color="auto"/>
            </w:tcBorders>
            <w:shd w:val="clear" w:color="000000" w:fill="FFFFFF"/>
            <w:vAlign w:val="center"/>
            <w:hideMark/>
          </w:tcPr>
          <w:p w14:paraId="2D6CE57F" w14:textId="0BC2616C"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CLOCS-A safety messaging at locations of higher risk or conflict points</w:t>
            </w:r>
          </w:p>
        </w:tc>
        <w:tc>
          <w:tcPr>
            <w:tcW w:w="678" w:type="pct"/>
            <w:tcBorders>
              <w:top w:val="nil"/>
              <w:left w:val="single" w:sz="4" w:space="0" w:color="auto"/>
              <w:bottom w:val="single" w:sz="4" w:space="0" w:color="auto"/>
              <w:right w:val="single" w:sz="4" w:space="0" w:color="auto"/>
            </w:tcBorders>
            <w:shd w:val="clear" w:color="000000" w:fill="D9E1F2"/>
            <w:noWrap/>
            <w:vAlign w:val="center"/>
            <w:hideMark/>
          </w:tcPr>
          <w:p w14:paraId="45AD04E4"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As per CLOCS-A guidelines</w:t>
            </w:r>
          </w:p>
        </w:tc>
        <w:tc>
          <w:tcPr>
            <w:tcW w:w="610" w:type="pct"/>
            <w:tcBorders>
              <w:top w:val="nil"/>
              <w:left w:val="nil"/>
              <w:bottom w:val="single" w:sz="4" w:space="0" w:color="auto"/>
              <w:right w:val="single" w:sz="8" w:space="0" w:color="auto"/>
            </w:tcBorders>
            <w:shd w:val="clear" w:color="000000" w:fill="E2EFDA"/>
            <w:vAlign w:val="center"/>
            <w:hideMark/>
          </w:tcPr>
          <w:p w14:paraId="19A16ACF"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As per CLOCS-A guidelines</w:t>
            </w:r>
          </w:p>
        </w:tc>
        <w:tc>
          <w:tcPr>
            <w:tcW w:w="339" w:type="pct"/>
            <w:tcBorders>
              <w:top w:val="nil"/>
              <w:left w:val="nil"/>
              <w:bottom w:val="single" w:sz="4" w:space="0" w:color="auto"/>
              <w:right w:val="single" w:sz="4" w:space="0" w:color="auto"/>
            </w:tcBorders>
            <w:shd w:val="clear" w:color="auto" w:fill="auto"/>
            <w:noWrap/>
            <w:vAlign w:val="center"/>
            <w:hideMark/>
          </w:tcPr>
          <w:p w14:paraId="608B41B7"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5" w:type="pct"/>
            <w:tcBorders>
              <w:top w:val="single" w:sz="4" w:space="0" w:color="000000"/>
              <w:left w:val="nil"/>
              <w:bottom w:val="single" w:sz="4" w:space="0" w:color="FFFFFF"/>
              <w:right w:val="single" w:sz="4" w:space="0" w:color="auto"/>
            </w:tcBorders>
            <w:shd w:val="clear" w:color="000000" w:fill="0070C0"/>
            <w:noWrap/>
            <w:vAlign w:val="center"/>
            <w:hideMark/>
          </w:tcPr>
          <w:p w14:paraId="5965045D"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73" w:type="pct"/>
            <w:tcBorders>
              <w:top w:val="nil"/>
              <w:left w:val="nil"/>
              <w:bottom w:val="single" w:sz="4" w:space="0" w:color="auto"/>
              <w:right w:val="single" w:sz="4" w:space="0" w:color="auto"/>
            </w:tcBorders>
            <w:shd w:val="clear" w:color="auto" w:fill="auto"/>
            <w:noWrap/>
            <w:vAlign w:val="center"/>
            <w:hideMark/>
          </w:tcPr>
          <w:p w14:paraId="1365396E"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38" w:type="pct"/>
            <w:tcBorders>
              <w:top w:val="nil"/>
              <w:left w:val="nil"/>
              <w:bottom w:val="single" w:sz="4" w:space="0" w:color="auto"/>
              <w:right w:val="single" w:sz="4" w:space="0" w:color="auto"/>
            </w:tcBorders>
            <w:shd w:val="clear" w:color="auto" w:fill="auto"/>
            <w:noWrap/>
            <w:vAlign w:val="center"/>
            <w:hideMark/>
          </w:tcPr>
          <w:p w14:paraId="2D58FC0A"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6" w:type="pct"/>
            <w:tcBorders>
              <w:top w:val="nil"/>
              <w:left w:val="nil"/>
              <w:bottom w:val="single" w:sz="4" w:space="0" w:color="auto"/>
              <w:right w:val="single" w:sz="4" w:space="0" w:color="auto"/>
            </w:tcBorders>
            <w:shd w:val="clear" w:color="000000" w:fill="0070C0"/>
            <w:noWrap/>
            <w:vAlign w:val="center"/>
            <w:hideMark/>
          </w:tcPr>
          <w:p w14:paraId="49C9E59F"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37" w:type="pct"/>
            <w:tcBorders>
              <w:top w:val="nil"/>
              <w:left w:val="single" w:sz="4" w:space="0" w:color="FFFFFF"/>
              <w:bottom w:val="single" w:sz="4" w:space="0" w:color="auto"/>
              <w:right w:val="single" w:sz="4" w:space="0" w:color="auto"/>
            </w:tcBorders>
            <w:shd w:val="clear" w:color="000000" w:fill="0070C0"/>
            <w:noWrap/>
            <w:vAlign w:val="center"/>
            <w:hideMark/>
          </w:tcPr>
          <w:p w14:paraId="617AE45E"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23" w:type="pct"/>
            <w:tcBorders>
              <w:top w:val="nil"/>
              <w:left w:val="nil"/>
              <w:bottom w:val="single" w:sz="4" w:space="0" w:color="auto"/>
              <w:right w:val="single" w:sz="8" w:space="0" w:color="auto"/>
            </w:tcBorders>
            <w:shd w:val="clear" w:color="auto" w:fill="auto"/>
            <w:noWrap/>
            <w:vAlign w:val="center"/>
            <w:hideMark/>
          </w:tcPr>
          <w:p w14:paraId="4297E1A9"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r>
      <w:tr w:rsidR="00AD69F9" w:rsidRPr="00CC0A62" w14:paraId="50D13392" w14:textId="77777777" w:rsidTr="00AD69F9">
        <w:trPr>
          <w:trHeight w:val="1200"/>
        </w:trPr>
        <w:tc>
          <w:tcPr>
            <w:tcW w:w="117" w:type="pct"/>
            <w:tcBorders>
              <w:top w:val="nil"/>
              <w:left w:val="single" w:sz="4" w:space="0" w:color="auto"/>
              <w:bottom w:val="single" w:sz="4" w:space="0" w:color="auto"/>
              <w:right w:val="single" w:sz="4" w:space="0" w:color="auto"/>
            </w:tcBorders>
            <w:shd w:val="clear" w:color="000000" w:fill="F2F2F2"/>
            <w:noWrap/>
            <w:vAlign w:val="center"/>
            <w:hideMark/>
          </w:tcPr>
          <w:p w14:paraId="6A5E0438"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9</w:t>
            </w:r>
          </w:p>
        </w:tc>
        <w:tc>
          <w:tcPr>
            <w:tcW w:w="461" w:type="pct"/>
            <w:vMerge/>
            <w:tcBorders>
              <w:top w:val="nil"/>
              <w:left w:val="single" w:sz="8" w:space="0" w:color="auto"/>
              <w:bottom w:val="single" w:sz="8" w:space="0" w:color="000000"/>
              <w:right w:val="single" w:sz="4" w:space="0" w:color="auto"/>
            </w:tcBorders>
            <w:vAlign w:val="center"/>
            <w:hideMark/>
          </w:tcPr>
          <w:p w14:paraId="33D4C7D7" w14:textId="77777777" w:rsidR="001E6648" w:rsidRPr="00CC0A62" w:rsidRDefault="001E6648" w:rsidP="00CC0A62">
            <w:pPr>
              <w:spacing w:after="0" w:line="240" w:lineRule="auto"/>
              <w:rPr>
                <w:rFonts w:ascii="Calibri" w:eastAsia="Times New Roman" w:hAnsi="Calibri" w:cs="Calibri"/>
                <w:b/>
                <w:bCs/>
                <w:color w:val="000000"/>
                <w:sz w:val="20"/>
                <w:szCs w:val="20"/>
                <w:lang w:eastAsia="en-AU"/>
              </w:rPr>
            </w:pPr>
          </w:p>
        </w:tc>
        <w:tc>
          <w:tcPr>
            <w:tcW w:w="1013" w:type="pct"/>
            <w:tcBorders>
              <w:top w:val="nil"/>
              <w:left w:val="nil"/>
              <w:bottom w:val="single" w:sz="4" w:space="0" w:color="auto"/>
              <w:right w:val="single" w:sz="8" w:space="0" w:color="auto"/>
            </w:tcBorders>
            <w:shd w:val="clear" w:color="000000" w:fill="F2F2F2"/>
            <w:vAlign w:val="center"/>
            <w:hideMark/>
          </w:tcPr>
          <w:p w14:paraId="68EFB12D" w14:textId="6B272B4C"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CLOCS-A community road safety activations,</w:t>
            </w:r>
            <w:r w:rsidRPr="00CC0A62">
              <w:rPr>
                <w:rFonts w:ascii="Calibri" w:eastAsia="Times New Roman" w:hAnsi="Calibri" w:cs="Calibri"/>
                <w:color w:val="000000"/>
                <w:sz w:val="20"/>
                <w:szCs w:val="20"/>
                <w:lang w:eastAsia="en-AU"/>
              </w:rPr>
              <w:br/>
              <w:t>engagement and awareness activities (swapping</w:t>
            </w:r>
            <w:r w:rsidRPr="00CC0A62">
              <w:rPr>
                <w:rFonts w:ascii="Calibri" w:eastAsia="Times New Roman" w:hAnsi="Calibri" w:cs="Calibri"/>
                <w:color w:val="000000"/>
                <w:sz w:val="20"/>
                <w:szCs w:val="20"/>
                <w:lang w:eastAsia="en-AU"/>
              </w:rPr>
              <w:br/>
              <w:t>seats, Truck Aware, Ride Along etc.)</w:t>
            </w:r>
          </w:p>
        </w:tc>
        <w:tc>
          <w:tcPr>
            <w:tcW w:w="678" w:type="pct"/>
            <w:tcBorders>
              <w:top w:val="nil"/>
              <w:left w:val="single" w:sz="4" w:space="0" w:color="auto"/>
              <w:bottom w:val="single" w:sz="4" w:space="0" w:color="auto"/>
              <w:right w:val="single" w:sz="4" w:space="0" w:color="auto"/>
            </w:tcBorders>
            <w:shd w:val="clear" w:color="000000" w:fill="B4C6E7"/>
            <w:vAlign w:val="center"/>
            <w:hideMark/>
          </w:tcPr>
          <w:p w14:paraId="4E6CF91E"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b/>
                <w:bCs/>
                <w:color w:val="000000"/>
                <w:sz w:val="20"/>
                <w:szCs w:val="20"/>
                <w:lang w:eastAsia="en-AU"/>
              </w:rPr>
              <w:t xml:space="preserve">Safety Communication Campaign: </w:t>
            </w:r>
            <w:r w:rsidRPr="00CC0A62">
              <w:rPr>
                <w:rFonts w:ascii="Calibri" w:eastAsia="Times New Roman" w:hAnsi="Calibri" w:cs="Calibri"/>
                <w:color w:val="000000"/>
                <w:sz w:val="20"/>
                <w:szCs w:val="20"/>
                <w:lang w:eastAsia="en-AU"/>
              </w:rPr>
              <w:br/>
              <w:t>Digital, print and social media engagement</w:t>
            </w:r>
          </w:p>
        </w:tc>
        <w:tc>
          <w:tcPr>
            <w:tcW w:w="610" w:type="pct"/>
            <w:tcBorders>
              <w:top w:val="nil"/>
              <w:left w:val="nil"/>
              <w:bottom w:val="single" w:sz="4" w:space="0" w:color="auto"/>
              <w:right w:val="single" w:sz="8" w:space="0" w:color="auto"/>
            </w:tcBorders>
            <w:shd w:val="clear" w:color="000000" w:fill="C6E0B4"/>
            <w:vAlign w:val="center"/>
            <w:hideMark/>
          </w:tcPr>
          <w:p w14:paraId="459DD1B5" w14:textId="35196C8A"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b/>
                <w:bCs/>
                <w:color w:val="000000"/>
                <w:sz w:val="20"/>
                <w:szCs w:val="20"/>
                <w:lang w:eastAsia="en-AU"/>
              </w:rPr>
              <w:t xml:space="preserve">Safety Communication Campaign: </w:t>
            </w:r>
            <w:r w:rsidRPr="00CC0A62">
              <w:rPr>
                <w:rFonts w:ascii="Calibri" w:eastAsia="Times New Roman" w:hAnsi="Calibri" w:cs="Calibri"/>
                <w:color w:val="000000"/>
                <w:sz w:val="20"/>
                <w:szCs w:val="20"/>
                <w:lang w:eastAsia="en-AU"/>
              </w:rPr>
              <w:br/>
              <w:t xml:space="preserve">Digital, print, social media </w:t>
            </w:r>
            <w:r w:rsidRPr="00CC0A62">
              <w:rPr>
                <w:rFonts w:ascii="Calibri" w:eastAsia="Times New Roman" w:hAnsi="Calibri" w:cs="Calibri"/>
                <w:color w:val="000000"/>
                <w:sz w:val="20"/>
                <w:szCs w:val="20"/>
                <w:lang w:eastAsia="en-AU"/>
              </w:rPr>
              <w:br/>
              <w:t>and in-person activations</w:t>
            </w:r>
          </w:p>
        </w:tc>
        <w:tc>
          <w:tcPr>
            <w:tcW w:w="339" w:type="pct"/>
            <w:tcBorders>
              <w:top w:val="nil"/>
              <w:left w:val="nil"/>
              <w:bottom w:val="single" w:sz="4" w:space="0" w:color="auto"/>
              <w:right w:val="single" w:sz="4" w:space="0" w:color="auto"/>
            </w:tcBorders>
            <w:shd w:val="clear" w:color="auto" w:fill="auto"/>
            <w:noWrap/>
            <w:vAlign w:val="center"/>
            <w:hideMark/>
          </w:tcPr>
          <w:p w14:paraId="5282F67A"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5" w:type="pct"/>
            <w:tcBorders>
              <w:top w:val="nil"/>
              <w:left w:val="nil"/>
              <w:bottom w:val="single" w:sz="4" w:space="0" w:color="FFFFFF"/>
              <w:right w:val="single" w:sz="4" w:space="0" w:color="auto"/>
            </w:tcBorders>
            <w:shd w:val="clear" w:color="000000" w:fill="0070C0"/>
            <w:noWrap/>
            <w:vAlign w:val="center"/>
            <w:hideMark/>
          </w:tcPr>
          <w:p w14:paraId="05368B7A"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73" w:type="pct"/>
            <w:tcBorders>
              <w:top w:val="nil"/>
              <w:left w:val="nil"/>
              <w:bottom w:val="single" w:sz="4" w:space="0" w:color="auto"/>
              <w:right w:val="single" w:sz="4" w:space="0" w:color="auto"/>
            </w:tcBorders>
            <w:shd w:val="clear" w:color="auto" w:fill="auto"/>
            <w:noWrap/>
            <w:vAlign w:val="center"/>
            <w:hideMark/>
          </w:tcPr>
          <w:p w14:paraId="1891830A"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38" w:type="pct"/>
            <w:tcBorders>
              <w:top w:val="nil"/>
              <w:left w:val="nil"/>
              <w:bottom w:val="single" w:sz="4" w:space="0" w:color="auto"/>
              <w:right w:val="single" w:sz="4" w:space="0" w:color="auto"/>
            </w:tcBorders>
            <w:shd w:val="clear" w:color="auto" w:fill="auto"/>
            <w:noWrap/>
            <w:vAlign w:val="center"/>
            <w:hideMark/>
          </w:tcPr>
          <w:p w14:paraId="215CE78F"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6" w:type="pct"/>
            <w:tcBorders>
              <w:top w:val="nil"/>
              <w:left w:val="nil"/>
              <w:bottom w:val="single" w:sz="4" w:space="0" w:color="auto"/>
              <w:right w:val="single" w:sz="4" w:space="0" w:color="auto"/>
            </w:tcBorders>
            <w:shd w:val="clear" w:color="000000" w:fill="0070C0"/>
            <w:noWrap/>
            <w:vAlign w:val="center"/>
            <w:hideMark/>
          </w:tcPr>
          <w:p w14:paraId="042C1306"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37" w:type="pct"/>
            <w:tcBorders>
              <w:top w:val="nil"/>
              <w:left w:val="single" w:sz="4" w:space="0" w:color="FFFFFF"/>
              <w:bottom w:val="single" w:sz="4" w:space="0" w:color="auto"/>
              <w:right w:val="single" w:sz="4" w:space="0" w:color="auto"/>
            </w:tcBorders>
            <w:shd w:val="clear" w:color="000000" w:fill="0070C0"/>
            <w:noWrap/>
            <w:vAlign w:val="center"/>
            <w:hideMark/>
          </w:tcPr>
          <w:p w14:paraId="29E277E4"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23" w:type="pct"/>
            <w:tcBorders>
              <w:top w:val="nil"/>
              <w:left w:val="nil"/>
              <w:bottom w:val="single" w:sz="4" w:space="0" w:color="auto"/>
              <w:right w:val="single" w:sz="8" w:space="0" w:color="auto"/>
            </w:tcBorders>
            <w:shd w:val="clear" w:color="000000" w:fill="0070C0"/>
            <w:noWrap/>
            <w:vAlign w:val="center"/>
            <w:hideMark/>
          </w:tcPr>
          <w:p w14:paraId="701E2DD5"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r>
      <w:tr w:rsidR="00AD69F9" w:rsidRPr="00CC0A62" w14:paraId="1030D248" w14:textId="77777777" w:rsidTr="00AD69F9">
        <w:trPr>
          <w:trHeight w:val="600"/>
        </w:trPr>
        <w:tc>
          <w:tcPr>
            <w:tcW w:w="117" w:type="pct"/>
            <w:tcBorders>
              <w:top w:val="nil"/>
              <w:left w:val="single" w:sz="4" w:space="0" w:color="auto"/>
              <w:bottom w:val="single" w:sz="4" w:space="0" w:color="auto"/>
              <w:right w:val="single" w:sz="4" w:space="0" w:color="auto"/>
            </w:tcBorders>
            <w:shd w:val="clear" w:color="000000" w:fill="FFFFFF"/>
            <w:noWrap/>
            <w:vAlign w:val="center"/>
            <w:hideMark/>
          </w:tcPr>
          <w:p w14:paraId="04B45729"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10</w:t>
            </w:r>
          </w:p>
        </w:tc>
        <w:tc>
          <w:tcPr>
            <w:tcW w:w="461" w:type="pct"/>
            <w:vMerge/>
            <w:tcBorders>
              <w:top w:val="nil"/>
              <w:left w:val="single" w:sz="8" w:space="0" w:color="auto"/>
              <w:bottom w:val="single" w:sz="8" w:space="0" w:color="000000"/>
              <w:right w:val="single" w:sz="4" w:space="0" w:color="auto"/>
            </w:tcBorders>
            <w:vAlign w:val="center"/>
            <w:hideMark/>
          </w:tcPr>
          <w:p w14:paraId="158081AF" w14:textId="77777777" w:rsidR="001E6648" w:rsidRPr="00CC0A62" w:rsidRDefault="001E6648" w:rsidP="00CC0A62">
            <w:pPr>
              <w:spacing w:after="0" w:line="240" w:lineRule="auto"/>
              <w:rPr>
                <w:rFonts w:ascii="Calibri" w:eastAsia="Times New Roman" w:hAnsi="Calibri" w:cs="Calibri"/>
                <w:b/>
                <w:bCs/>
                <w:color w:val="000000"/>
                <w:sz w:val="20"/>
                <w:szCs w:val="20"/>
                <w:lang w:eastAsia="en-AU"/>
              </w:rPr>
            </w:pPr>
          </w:p>
        </w:tc>
        <w:tc>
          <w:tcPr>
            <w:tcW w:w="1013" w:type="pct"/>
            <w:tcBorders>
              <w:top w:val="nil"/>
              <w:left w:val="nil"/>
              <w:bottom w:val="single" w:sz="4" w:space="0" w:color="auto"/>
              <w:right w:val="single" w:sz="8" w:space="0" w:color="auto"/>
            </w:tcBorders>
            <w:shd w:val="clear" w:color="000000" w:fill="FFFFFF"/>
            <w:vAlign w:val="center"/>
            <w:hideMark/>
          </w:tcPr>
          <w:p w14:paraId="42464695" w14:textId="08E85A39"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CLOCS-A Case Study and Learnings (As per Template)</w:t>
            </w:r>
          </w:p>
        </w:tc>
        <w:tc>
          <w:tcPr>
            <w:tcW w:w="678" w:type="pct"/>
            <w:tcBorders>
              <w:top w:val="nil"/>
              <w:left w:val="single" w:sz="4" w:space="0" w:color="auto"/>
              <w:bottom w:val="single" w:sz="4" w:space="0" w:color="auto"/>
              <w:right w:val="single" w:sz="4" w:space="0" w:color="auto"/>
            </w:tcBorders>
            <w:shd w:val="clear" w:color="000000" w:fill="D9E1F2"/>
            <w:noWrap/>
            <w:vAlign w:val="center"/>
            <w:hideMark/>
          </w:tcPr>
          <w:p w14:paraId="1D0E8B30"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One per project</w:t>
            </w:r>
          </w:p>
        </w:tc>
        <w:tc>
          <w:tcPr>
            <w:tcW w:w="610" w:type="pct"/>
            <w:tcBorders>
              <w:top w:val="nil"/>
              <w:left w:val="nil"/>
              <w:bottom w:val="single" w:sz="4" w:space="0" w:color="auto"/>
              <w:right w:val="single" w:sz="8" w:space="0" w:color="auto"/>
            </w:tcBorders>
            <w:shd w:val="clear" w:color="000000" w:fill="E2EFDA"/>
            <w:noWrap/>
            <w:vAlign w:val="center"/>
            <w:hideMark/>
          </w:tcPr>
          <w:p w14:paraId="51FE67BC"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Three per project</w:t>
            </w:r>
          </w:p>
        </w:tc>
        <w:tc>
          <w:tcPr>
            <w:tcW w:w="339" w:type="pct"/>
            <w:tcBorders>
              <w:top w:val="nil"/>
              <w:left w:val="nil"/>
              <w:bottom w:val="single" w:sz="4" w:space="0" w:color="auto"/>
              <w:right w:val="single" w:sz="4" w:space="0" w:color="auto"/>
            </w:tcBorders>
            <w:shd w:val="clear" w:color="auto" w:fill="auto"/>
            <w:noWrap/>
            <w:vAlign w:val="center"/>
            <w:hideMark/>
          </w:tcPr>
          <w:p w14:paraId="27DE7316"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5" w:type="pct"/>
            <w:tcBorders>
              <w:top w:val="nil"/>
              <w:left w:val="nil"/>
              <w:bottom w:val="single" w:sz="4" w:space="0" w:color="FFFFFF"/>
              <w:right w:val="single" w:sz="4" w:space="0" w:color="FFFFFF"/>
            </w:tcBorders>
            <w:shd w:val="clear" w:color="000000" w:fill="0070C0"/>
            <w:noWrap/>
            <w:vAlign w:val="center"/>
            <w:hideMark/>
          </w:tcPr>
          <w:p w14:paraId="1BF1DA07"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73" w:type="pct"/>
            <w:tcBorders>
              <w:top w:val="nil"/>
              <w:left w:val="nil"/>
              <w:bottom w:val="single" w:sz="4" w:space="0" w:color="auto"/>
              <w:right w:val="single" w:sz="4" w:space="0" w:color="auto"/>
            </w:tcBorders>
            <w:shd w:val="clear" w:color="000000" w:fill="0070C0"/>
            <w:noWrap/>
            <w:vAlign w:val="center"/>
            <w:hideMark/>
          </w:tcPr>
          <w:p w14:paraId="2845F983"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38" w:type="pct"/>
            <w:tcBorders>
              <w:top w:val="nil"/>
              <w:left w:val="nil"/>
              <w:bottom w:val="single" w:sz="4" w:space="0" w:color="auto"/>
              <w:right w:val="single" w:sz="4" w:space="0" w:color="auto"/>
            </w:tcBorders>
            <w:shd w:val="clear" w:color="auto" w:fill="auto"/>
            <w:noWrap/>
            <w:vAlign w:val="center"/>
            <w:hideMark/>
          </w:tcPr>
          <w:p w14:paraId="1F81EE8F"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6" w:type="pct"/>
            <w:tcBorders>
              <w:top w:val="nil"/>
              <w:left w:val="nil"/>
              <w:bottom w:val="single" w:sz="4" w:space="0" w:color="auto"/>
              <w:right w:val="single" w:sz="4" w:space="0" w:color="auto"/>
            </w:tcBorders>
            <w:shd w:val="clear" w:color="auto" w:fill="auto"/>
            <w:noWrap/>
            <w:vAlign w:val="center"/>
            <w:hideMark/>
          </w:tcPr>
          <w:p w14:paraId="56A9A0DD"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37" w:type="pct"/>
            <w:tcBorders>
              <w:top w:val="nil"/>
              <w:left w:val="single" w:sz="4" w:space="0" w:color="FFFFFF"/>
              <w:bottom w:val="single" w:sz="4" w:space="0" w:color="auto"/>
              <w:right w:val="single" w:sz="4" w:space="0" w:color="auto"/>
            </w:tcBorders>
            <w:shd w:val="clear" w:color="000000" w:fill="0070C0"/>
            <w:noWrap/>
            <w:vAlign w:val="center"/>
            <w:hideMark/>
          </w:tcPr>
          <w:p w14:paraId="448D31F9"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23" w:type="pct"/>
            <w:tcBorders>
              <w:top w:val="nil"/>
              <w:left w:val="nil"/>
              <w:bottom w:val="single" w:sz="4" w:space="0" w:color="auto"/>
              <w:right w:val="single" w:sz="8" w:space="0" w:color="auto"/>
            </w:tcBorders>
            <w:shd w:val="clear" w:color="auto" w:fill="auto"/>
            <w:noWrap/>
            <w:vAlign w:val="center"/>
            <w:hideMark/>
          </w:tcPr>
          <w:p w14:paraId="10F94C8C" w14:textId="77777777" w:rsidR="000C4893" w:rsidRDefault="000C4893" w:rsidP="00CC0A62">
            <w:pPr>
              <w:spacing w:after="0" w:line="240" w:lineRule="auto"/>
              <w:jc w:val="center"/>
              <w:rPr>
                <w:rFonts w:ascii="Calibri" w:eastAsia="Times New Roman" w:hAnsi="Calibri" w:cs="Calibri"/>
                <w:color w:val="000000"/>
                <w:sz w:val="20"/>
                <w:szCs w:val="20"/>
                <w:lang w:eastAsia="en-AU"/>
              </w:rPr>
            </w:pPr>
          </w:p>
          <w:p w14:paraId="0C8F4512" w14:textId="77777777" w:rsidR="000C4893" w:rsidRDefault="000C4893" w:rsidP="00CC0A62">
            <w:pPr>
              <w:spacing w:after="0" w:line="240" w:lineRule="auto"/>
              <w:jc w:val="center"/>
              <w:rPr>
                <w:rFonts w:ascii="Calibri" w:eastAsia="Times New Roman" w:hAnsi="Calibri" w:cs="Calibri"/>
                <w:color w:val="000000"/>
                <w:sz w:val="20"/>
                <w:szCs w:val="20"/>
                <w:lang w:eastAsia="en-AU"/>
              </w:rPr>
            </w:pPr>
          </w:p>
          <w:p w14:paraId="57291B43" w14:textId="77777777" w:rsidR="000C4893" w:rsidRDefault="000C4893" w:rsidP="00CC0A62">
            <w:pPr>
              <w:spacing w:after="0" w:line="240" w:lineRule="auto"/>
              <w:jc w:val="center"/>
              <w:rPr>
                <w:rFonts w:ascii="Calibri" w:eastAsia="Times New Roman" w:hAnsi="Calibri" w:cs="Calibri"/>
                <w:color w:val="000000"/>
                <w:sz w:val="20"/>
                <w:szCs w:val="20"/>
                <w:lang w:eastAsia="en-AU"/>
              </w:rPr>
            </w:pPr>
          </w:p>
          <w:p w14:paraId="77C308AD" w14:textId="6F597D4E"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r>
      <w:tr w:rsidR="00AD69F9" w:rsidRPr="00CC0A62" w14:paraId="7B13325D" w14:textId="77777777" w:rsidTr="00AD69F9">
        <w:trPr>
          <w:trHeight w:val="615"/>
        </w:trPr>
        <w:tc>
          <w:tcPr>
            <w:tcW w:w="117" w:type="pct"/>
            <w:tcBorders>
              <w:top w:val="nil"/>
              <w:left w:val="single" w:sz="4" w:space="0" w:color="auto"/>
              <w:bottom w:val="single" w:sz="8" w:space="0" w:color="auto"/>
              <w:right w:val="single" w:sz="4" w:space="0" w:color="auto"/>
            </w:tcBorders>
            <w:shd w:val="clear" w:color="000000" w:fill="F2F2F2"/>
            <w:noWrap/>
            <w:vAlign w:val="center"/>
            <w:hideMark/>
          </w:tcPr>
          <w:p w14:paraId="3BFFCA54" w14:textId="77777777" w:rsidR="001E6648" w:rsidRPr="00CC0A62" w:rsidRDefault="001E6648" w:rsidP="00CC0A62">
            <w:pPr>
              <w:spacing w:after="0" w:line="240" w:lineRule="auto"/>
              <w:jc w:val="center"/>
              <w:rPr>
                <w:rFonts w:ascii="Calibri" w:eastAsia="Times New Roman" w:hAnsi="Calibri" w:cs="Calibri"/>
                <w:color w:val="000000"/>
                <w:lang w:eastAsia="en-AU"/>
              </w:rPr>
            </w:pPr>
            <w:r w:rsidRPr="00CC0A62">
              <w:rPr>
                <w:rFonts w:ascii="Calibri" w:eastAsia="Times New Roman" w:hAnsi="Calibri" w:cs="Calibri"/>
                <w:color w:val="000000"/>
                <w:lang w:eastAsia="en-AU"/>
              </w:rPr>
              <w:t>11</w:t>
            </w:r>
          </w:p>
        </w:tc>
        <w:tc>
          <w:tcPr>
            <w:tcW w:w="461" w:type="pct"/>
            <w:vMerge/>
            <w:tcBorders>
              <w:top w:val="nil"/>
              <w:left w:val="single" w:sz="8" w:space="0" w:color="auto"/>
              <w:bottom w:val="single" w:sz="8" w:space="0" w:color="000000"/>
              <w:right w:val="single" w:sz="4" w:space="0" w:color="auto"/>
            </w:tcBorders>
            <w:vAlign w:val="center"/>
            <w:hideMark/>
          </w:tcPr>
          <w:p w14:paraId="5F01DEDE" w14:textId="77777777" w:rsidR="001E6648" w:rsidRPr="00CC0A62" w:rsidRDefault="001E6648" w:rsidP="00CC0A62">
            <w:pPr>
              <w:spacing w:after="0" w:line="240" w:lineRule="auto"/>
              <w:rPr>
                <w:rFonts w:ascii="Calibri" w:eastAsia="Times New Roman" w:hAnsi="Calibri" w:cs="Calibri"/>
                <w:b/>
                <w:bCs/>
                <w:color w:val="000000"/>
                <w:sz w:val="20"/>
                <w:szCs w:val="20"/>
                <w:lang w:eastAsia="en-AU"/>
              </w:rPr>
            </w:pPr>
          </w:p>
        </w:tc>
        <w:tc>
          <w:tcPr>
            <w:tcW w:w="1013" w:type="pct"/>
            <w:tcBorders>
              <w:top w:val="nil"/>
              <w:left w:val="nil"/>
              <w:bottom w:val="single" w:sz="8" w:space="0" w:color="auto"/>
              <w:right w:val="single" w:sz="8" w:space="0" w:color="auto"/>
            </w:tcBorders>
            <w:shd w:val="clear" w:color="000000" w:fill="F2F2F2"/>
            <w:vAlign w:val="center"/>
            <w:hideMark/>
          </w:tcPr>
          <w:p w14:paraId="6F63F910" w14:textId="0AC42E29"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Some form of monitoring of community complaints over time</w:t>
            </w:r>
          </w:p>
        </w:tc>
        <w:tc>
          <w:tcPr>
            <w:tcW w:w="678" w:type="pct"/>
            <w:tcBorders>
              <w:top w:val="nil"/>
              <w:left w:val="single" w:sz="4" w:space="0" w:color="auto"/>
              <w:bottom w:val="single" w:sz="8" w:space="0" w:color="auto"/>
              <w:right w:val="single" w:sz="4" w:space="0" w:color="auto"/>
            </w:tcBorders>
            <w:shd w:val="clear" w:color="000000" w:fill="B4C6E7"/>
            <w:noWrap/>
            <w:vAlign w:val="center"/>
            <w:hideMark/>
          </w:tcPr>
          <w:p w14:paraId="6956C13D"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Monthly</w:t>
            </w:r>
          </w:p>
        </w:tc>
        <w:tc>
          <w:tcPr>
            <w:tcW w:w="610" w:type="pct"/>
            <w:tcBorders>
              <w:top w:val="nil"/>
              <w:left w:val="nil"/>
              <w:bottom w:val="single" w:sz="8" w:space="0" w:color="auto"/>
              <w:right w:val="single" w:sz="8" w:space="0" w:color="auto"/>
            </w:tcBorders>
            <w:shd w:val="clear" w:color="000000" w:fill="C6E0B4"/>
            <w:noWrap/>
            <w:vAlign w:val="center"/>
            <w:hideMark/>
          </w:tcPr>
          <w:p w14:paraId="404026B0"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Monthly</w:t>
            </w:r>
          </w:p>
        </w:tc>
        <w:tc>
          <w:tcPr>
            <w:tcW w:w="339" w:type="pct"/>
            <w:tcBorders>
              <w:top w:val="nil"/>
              <w:left w:val="nil"/>
              <w:bottom w:val="single" w:sz="4" w:space="0" w:color="auto"/>
              <w:right w:val="single" w:sz="4" w:space="0" w:color="auto"/>
            </w:tcBorders>
            <w:shd w:val="clear" w:color="auto" w:fill="auto"/>
            <w:noWrap/>
            <w:vAlign w:val="center"/>
            <w:hideMark/>
          </w:tcPr>
          <w:p w14:paraId="78190C7E"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5" w:type="pct"/>
            <w:tcBorders>
              <w:top w:val="nil"/>
              <w:left w:val="nil"/>
              <w:bottom w:val="single" w:sz="4" w:space="0" w:color="auto"/>
              <w:right w:val="single" w:sz="4" w:space="0" w:color="auto"/>
            </w:tcBorders>
            <w:shd w:val="clear" w:color="000000" w:fill="0070C0"/>
            <w:noWrap/>
            <w:vAlign w:val="center"/>
            <w:hideMark/>
          </w:tcPr>
          <w:p w14:paraId="740146D0"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73" w:type="pct"/>
            <w:tcBorders>
              <w:top w:val="nil"/>
              <w:left w:val="nil"/>
              <w:bottom w:val="single" w:sz="4" w:space="0" w:color="auto"/>
              <w:right w:val="single" w:sz="4" w:space="0" w:color="auto"/>
            </w:tcBorders>
            <w:shd w:val="clear" w:color="auto" w:fill="auto"/>
            <w:noWrap/>
            <w:vAlign w:val="center"/>
            <w:hideMark/>
          </w:tcPr>
          <w:p w14:paraId="7006A24E"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38" w:type="pct"/>
            <w:tcBorders>
              <w:top w:val="nil"/>
              <w:left w:val="nil"/>
              <w:bottom w:val="single" w:sz="4" w:space="0" w:color="auto"/>
              <w:right w:val="single" w:sz="4" w:space="0" w:color="auto"/>
            </w:tcBorders>
            <w:shd w:val="clear" w:color="auto" w:fill="auto"/>
            <w:noWrap/>
            <w:vAlign w:val="center"/>
            <w:hideMark/>
          </w:tcPr>
          <w:p w14:paraId="498D7735"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6" w:type="pct"/>
            <w:tcBorders>
              <w:top w:val="nil"/>
              <w:left w:val="nil"/>
              <w:bottom w:val="single" w:sz="4" w:space="0" w:color="auto"/>
              <w:right w:val="single" w:sz="4" w:space="0" w:color="auto"/>
            </w:tcBorders>
            <w:shd w:val="clear" w:color="auto" w:fill="auto"/>
            <w:noWrap/>
            <w:vAlign w:val="center"/>
            <w:hideMark/>
          </w:tcPr>
          <w:p w14:paraId="5323033F"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37" w:type="pct"/>
            <w:tcBorders>
              <w:top w:val="nil"/>
              <w:left w:val="single" w:sz="4" w:space="0" w:color="FFFFFF"/>
              <w:bottom w:val="single" w:sz="4" w:space="0" w:color="auto"/>
              <w:right w:val="single" w:sz="4" w:space="0" w:color="auto"/>
            </w:tcBorders>
            <w:shd w:val="clear" w:color="000000" w:fill="0070C0"/>
            <w:noWrap/>
            <w:vAlign w:val="center"/>
            <w:hideMark/>
          </w:tcPr>
          <w:p w14:paraId="01405D4F"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23" w:type="pct"/>
            <w:tcBorders>
              <w:top w:val="nil"/>
              <w:left w:val="nil"/>
              <w:bottom w:val="single" w:sz="4" w:space="0" w:color="auto"/>
              <w:right w:val="single" w:sz="8" w:space="0" w:color="auto"/>
            </w:tcBorders>
            <w:shd w:val="clear" w:color="auto" w:fill="auto"/>
            <w:noWrap/>
            <w:vAlign w:val="center"/>
            <w:hideMark/>
          </w:tcPr>
          <w:p w14:paraId="58DEA9B7" w14:textId="77777777" w:rsidR="001E6648"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p w14:paraId="349C301E" w14:textId="77777777" w:rsidR="001E6648" w:rsidRDefault="001E6648" w:rsidP="00CC0A62">
            <w:pPr>
              <w:spacing w:after="0" w:line="240" w:lineRule="auto"/>
              <w:jc w:val="center"/>
              <w:rPr>
                <w:rFonts w:ascii="Calibri" w:eastAsia="Times New Roman" w:hAnsi="Calibri" w:cs="Calibri"/>
                <w:color w:val="000000"/>
                <w:sz w:val="20"/>
                <w:szCs w:val="20"/>
                <w:lang w:eastAsia="en-AU"/>
              </w:rPr>
            </w:pPr>
          </w:p>
          <w:p w14:paraId="6E227429" w14:textId="5ACF2A65" w:rsidR="001E6648" w:rsidRDefault="001E6648" w:rsidP="00CC0A62">
            <w:pPr>
              <w:spacing w:after="0" w:line="240" w:lineRule="auto"/>
              <w:jc w:val="center"/>
              <w:rPr>
                <w:rFonts w:ascii="Calibri" w:eastAsia="Times New Roman" w:hAnsi="Calibri" w:cs="Calibri"/>
                <w:color w:val="000000"/>
                <w:sz w:val="20"/>
                <w:szCs w:val="20"/>
                <w:lang w:eastAsia="en-AU"/>
              </w:rPr>
            </w:pPr>
          </w:p>
          <w:p w14:paraId="589A5169" w14:textId="77777777" w:rsidR="001E6648" w:rsidRDefault="001E6648" w:rsidP="00CC0A62">
            <w:pPr>
              <w:spacing w:after="0" w:line="240" w:lineRule="auto"/>
              <w:jc w:val="center"/>
              <w:rPr>
                <w:rFonts w:ascii="Calibri" w:eastAsia="Times New Roman" w:hAnsi="Calibri" w:cs="Calibri"/>
                <w:color w:val="000000"/>
                <w:sz w:val="20"/>
                <w:szCs w:val="20"/>
                <w:lang w:eastAsia="en-AU"/>
              </w:rPr>
            </w:pPr>
          </w:p>
          <w:p w14:paraId="1D4855E0" w14:textId="66EEB1A8"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p>
        </w:tc>
      </w:tr>
      <w:tr w:rsidR="00AD69F9" w:rsidRPr="00CC0A62" w14:paraId="7538A336" w14:textId="77777777" w:rsidTr="00AD69F9">
        <w:trPr>
          <w:trHeight w:val="660"/>
        </w:trPr>
        <w:tc>
          <w:tcPr>
            <w:tcW w:w="117" w:type="pct"/>
            <w:tcBorders>
              <w:top w:val="nil"/>
              <w:left w:val="nil"/>
              <w:bottom w:val="single" w:sz="4" w:space="0" w:color="auto"/>
              <w:right w:val="single" w:sz="4" w:space="0" w:color="auto"/>
            </w:tcBorders>
            <w:shd w:val="clear" w:color="000000" w:fill="FFFFFF"/>
            <w:noWrap/>
            <w:vAlign w:val="center"/>
            <w:hideMark/>
          </w:tcPr>
          <w:p w14:paraId="2A8003C6"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12</w:t>
            </w:r>
          </w:p>
        </w:tc>
        <w:tc>
          <w:tcPr>
            <w:tcW w:w="461" w:type="pct"/>
            <w:vMerge w:val="restart"/>
            <w:tcBorders>
              <w:top w:val="nil"/>
              <w:left w:val="single" w:sz="8" w:space="0" w:color="auto"/>
              <w:bottom w:val="single" w:sz="8" w:space="0" w:color="000000"/>
              <w:right w:val="single" w:sz="4" w:space="0" w:color="auto"/>
            </w:tcBorders>
            <w:shd w:val="clear" w:color="000000" w:fill="FFFFFF"/>
            <w:vAlign w:val="center"/>
            <w:hideMark/>
          </w:tcPr>
          <w:p w14:paraId="0C1D870B" w14:textId="77777777" w:rsidR="001E6648" w:rsidRPr="00CC0A62" w:rsidRDefault="001E6648" w:rsidP="00CC0A62">
            <w:pPr>
              <w:spacing w:after="0" w:line="240" w:lineRule="auto"/>
              <w:jc w:val="center"/>
              <w:rPr>
                <w:rFonts w:ascii="Calibri" w:eastAsia="Times New Roman" w:hAnsi="Calibri" w:cs="Calibri"/>
                <w:b/>
                <w:bCs/>
                <w:color w:val="000000"/>
                <w:sz w:val="20"/>
                <w:szCs w:val="20"/>
                <w:lang w:eastAsia="en-AU"/>
              </w:rPr>
            </w:pPr>
            <w:r w:rsidRPr="00CC0A62">
              <w:rPr>
                <w:rFonts w:ascii="Calibri" w:eastAsia="Times New Roman" w:hAnsi="Calibri" w:cs="Calibri"/>
                <w:b/>
                <w:bCs/>
                <w:color w:val="000000"/>
                <w:sz w:val="20"/>
                <w:szCs w:val="20"/>
                <w:lang w:eastAsia="en-AU"/>
              </w:rPr>
              <w:t xml:space="preserve">Vehicle </w:t>
            </w:r>
            <w:r w:rsidRPr="00CC0A62">
              <w:rPr>
                <w:rFonts w:ascii="Calibri" w:eastAsia="Times New Roman" w:hAnsi="Calibri" w:cs="Calibri"/>
                <w:b/>
                <w:bCs/>
                <w:color w:val="000000"/>
                <w:sz w:val="20"/>
                <w:szCs w:val="20"/>
                <w:lang w:eastAsia="en-AU"/>
              </w:rPr>
              <w:br/>
              <w:t>Branding &amp; Communications</w:t>
            </w:r>
          </w:p>
        </w:tc>
        <w:tc>
          <w:tcPr>
            <w:tcW w:w="1013" w:type="pct"/>
            <w:tcBorders>
              <w:top w:val="nil"/>
              <w:left w:val="nil"/>
              <w:bottom w:val="single" w:sz="4" w:space="0" w:color="auto"/>
              <w:right w:val="single" w:sz="8" w:space="0" w:color="auto"/>
            </w:tcBorders>
            <w:shd w:val="clear" w:color="000000" w:fill="FFFFFF"/>
            <w:noWrap/>
            <w:vAlign w:val="center"/>
            <w:hideMark/>
          </w:tcPr>
          <w:p w14:paraId="1A092043" w14:textId="39EAEBE3"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CLOCS-A Tier Membership Insignia</w:t>
            </w:r>
          </w:p>
        </w:tc>
        <w:tc>
          <w:tcPr>
            <w:tcW w:w="678" w:type="pct"/>
            <w:tcBorders>
              <w:top w:val="nil"/>
              <w:left w:val="single" w:sz="4" w:space="0" w:color="auto"/>
              <w:bottom w:val="single" w:sz="4" w:space="0" w:color="auto"/>
              <w:right w:val="single" w:sz="4" w:space="0" w:color="auto"/>
            </w:tcBorders>
            <w:shd w:val="clear" w:color="000000" w:fill="D9E1F2"/>
            <w:vAlign w:val="center"/>
            <w:hideMark/>
          </w:tcPr>
          <w:p w14:paraId="6B2758A5"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All Vehicles CLOCS-A Sticker next to NHVAS location or in its place</w:t>
            </w:r>
          </w:p>
        </w:tc>
        <w:tc>
          <w:tcPr>
            <w:tcW w:w="610" w:type="pct"/>
            <w:tcBorders>
              <w:top w:val="nil"/>
              <w:left w:val="nil"/>
              <w:bottom w:val="single" w:sz="4" w:space="0" w:color="auto"/>
              <w:right w:val="single" w:sz="8" w:space="0" w:color="auto"/>
            </w:tcBorders>
            <w:shd w:val="clear" w:color="000000" w:fill="E2EFDA"/>
            <w:vAlign w:val="center"/>
            <w:hideMark/>
          </w:tcPr>
          <w:p w14:paraId="5F809585"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All Vehicles CLOCS-A Sticker next to NHVAS location or in its place</w:t>
            </w:r>
          </w:p>
        </w:tc>
        <w:tc>
          <w:tcPr>
            <w:tcW w:w="339" w:type="pct"/>
            <w:tcBorders>
              <w:top w:val="nil"/>
              <w:left w:val="nil"/>
              <w:bottom w:val="single" w:sz="4" w:space="0" w:color="auto"/>
              <w:right w:val="single" w:sz="4" w:space="0" w:color="auto"/>
            </w:tcBorders>
            <w:shd w:val="clear" w:color="auto" w:fill="auto"/>
            <w:noWrap/>
            <w:vAlign w:val="center"/>
            <w:hideMark/>
          </w:tcPr>
          <w:p w14:paraId="62F4F897"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5" w:type="pct"/>
            <w:tcBorders>
              <w:top w:val="nil"/>
              <w:left w:val="nil"/>
              <w:bottom w:val="single" w:sz="4" w:space="0" w:color="auto"/>
              <w:right w:val="single" w:sz="4" w:space="0" w:color="auto"/>
            </w:tcBorders>
            <w:shd w:val="clear" w:color="auto" w:fill="auto"/>
            <w:noWrap/>
            <w:vAlign w:val="center"/>
            <w:hideMark/>
          </w:tcPr>
          <w:p w14:paraId="6AF19A8F"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73" w:type="pct"/>
            <w:tcBorders>
              <w:top w:val="nil"/>
              <w:left w:val="nil"/>
              <w:bottom w:val="single" w:sz="4" w:space="0" w:color="auto"/>
              <w:right w:val="single" w:sz="4" w:space="0" w:color="auto"/>
            </w:tcBorders>
            <w:shd w:val="clear" w:color="auto" w:fill="auto"/>
            <w:noWrap/>
            <w:vAlign w:val="center"/>
            <w:hideMark/>
          </w:tcPr>
          <w:p w14:paraId="51C35AC2"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38" w:type="pct"/>
            <w:tcBorders>
              <w:top w:val="nil"/>
              <w:left w:val="nil"/>
              <w:bottom w:val="single" w:sz="4" w:space="0" w:color="FFFFFF"/>
              <w:right w:val="single" w:sz="4" w:space="0" w:color="auto"/>
            </w:tcBorders>
            <w:shd w:val="clear" w:color="000000" w:fill="0070C0"/>
            <w:noWrap/>
            <w:vAlign w:val="center"/>
            <w:hideMark/>
          </w:tcPr>
          <w:p w14:paraId="4E7D933A"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6" w:type="pct"/>
            <w:tcBorders>
              <w:top w:val="nil"/>
              <w:left w:val="nil"/>
              <w:bottom w:val="single" w:sz="4" w:space="0" w:color="auto"/>
              <w:right w:val="single" w:sz="4" w:space="0" w:color="auto"/>
            </w:tcBorders>
            <w:shd w:val="clear" w:color="auto" w:fill="auto"/>
            <w:noWrap/>
            <w:vAlign w:val="center"/>
            <w:hideMark/>
          </w:tcPr>
          <w:p w14:paraId="4285EE3D"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37" w:type="pct"/>
            <w:tcBorders>
              <w:top w:val="nil"/>
              <w:left w:val="nil"/>
              <w:bottom w:val="single" w:sz="4" w:space="0" w:color="auto"/>
              <w:right w:val="single" w:sz="4" w:space="0" w:color="auto"/>
            </w:tcBorders>
            <w:shd w:val="clear" w:color="auto" w:fill="auto"/>
            <w:noWrap/>
            <w:vAlign w:val="center"/>
            <w:hideMark/>
          </w:tcPr>
          <w:p w14:paraId="27116FA8"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23" w:type="pct"/>
            <w:tcBorders>
              <w:top w:val="nil"/>
              <w:left w:val="nil"/>
              <w:bottom w:val="single" w:sz="4" w:space="0" w:color="auto"/>
              <w:right w:val="single" w:sz="8" w:space="0" w:color="auto"/>
            </w:tcBorders>
            <w:shd w:val="clear" w:color="auto" w:fill="auto"/>
            <w:noWrap/>
            <w:vAlign w:val="center"/>
            <w:hideMark/>
          </w:tcPr>
          <w:p w14:paraId="62F53D2C"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r>
      <w:tr w:rsidR="00AD69F9" w:rsidRPr="00CC0A62" w14:paraId="2D82F6BC" w14:textId="77777777" w:rsidTr="00AD69F9">
        <w:trPr>
          <w:trHeight w:val="690"/>
        </w:trPr>
        <w:tc>
          <w:tcPr>
            <w:tcW w:w="117" w:type="pct"/>
            <w:tcBorders>
              <w:top w:val="nil"/>
              <w:left w:val="nil"/>
              <w:bottom w:val="single" w:sz="4" w:space="0" w:color="auto"/>
              <w:right w:val="single" w:sz="4" w:space="0" w:color="auto"/>
            </w:tcBorders>
            <w:shd w:val="clear" w:color="000000" w:fill="F2F2F2"/>
            <w:noWrap/>
            <w:vAlign w:val="center"/>
            <w:hideMark/>
          </w:tcPr>
          <w:p w14:paraId="18DA53D8"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13</w:t>
            </w:r>
          </w:p>
        </w:tc>
        <w:tc>
          <w:tcPr>
            <w:tcW w:w="461" w:type="pct"/>
            <w:vMerge/>
            <w:tcBorders>
              <w:top w:val="nil"/>
              <w:left w:val="single" w:sz="8" w:space="0" w:color="auto"/>
              <w:bottom w:val="single" w:sz="8" w:space="0" w:color="000000"/>
              <w:right w:val="single" w:sz="4" w:space="0" w:color="auto"/>
            </w:tcBorders>
            <w:vAlign w:val="center"/>
            <w:hideMark/>
          </w:tcPr>
          <w:p w14:paraId="0ACF3773" w14:textId="77777777" w:rsidR="001E6648" w:rsidRPr="00CC0A62" w:rsidRDefault="001E6648" w:rsidP="00CC0A62">
            <w:pPr>
              <w:spacing w:after="0" w:line="240" w:lineRule="auto"/>
              <w:rPr>
                <w:rFonts w:ascii="Calibri" w:eastAsia="Times New Roman" w:hAnsi="Calibri" w:cs="Calibri"/>
                <w:b/>
                <w:bCs/>
                <w:color w:val="000000"/>
                <w:sz w:val="20"/>
                <w:szCs w:val="20"/>
                <w:lang w:eastAsia="en-AU"/>
              </w:rPr>
            </w:pPr>
          </w:p>
        </w:tc>
        <w:tc>
          <w:tcPr>
            <w:tcW w:w="1013" w:type="pct"/>
            <w:tcBorders>
              <w:top w:val="nil"/>
              <w:left w:val="nil"/>
              <w:bottom w:val="single" w:sz="4" w:space="0" w:color="auto"/>
              <w:right w:val="single" w:sz="8" w:space="0" w:color="auto"/>
            </w:tcBorders>
            <w:shd w:val="clear" w:color="000000" w:fill="F2F2F2"/>
            <w:vAlign w:val="center"/>
            <w:hideMark/>
          </w:tcPr>
          <w:p w14:paraId="68A0A711" w14:textId="1F64749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CLOCS-A Be Truck Aware example or similar campaign (Voluntary)</w:t>
            </w:r>
          </w:p>
        </w:tc>
        <w:tc>
          <w:tcPr>
            <w:tcW w:w="678" w:type="pct"/>
            <w:tcBorders>
              <w:top w:val="nil"/>
              <w:left w:val="single" w:sz="4" w:space="0" w:color="auto"/>
              <w:bottom w:val="single" w:sz="4" w:space="0" w:color="auto"/>
              <w:right w:val="single" w:sz="4" w:space="0" w:color="auto"/>
            </w:tcBorders>
            <w:shd w:val="clear" w:color="000000" w:fill="B4C6E7"/>
            <w:vAlign w:val="center"/>
            <w:hideMark/>
          </w:tcPr>
          <w:p w14:paraId="76362445"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optional</w:t>
            </w:r>
          </w:p>
        </w:tc>
        <w:tc>
          <w:tcPr>
            <w:tcW w:w="610" w:type="pct"/>
            <w:tcBorders>
              <w:top w:val="nil"/>
              <w:left w:val="nil"/>
              <w:bottom w:val="single" w:sz="4" w:space="0" w:color="auto"/>
              <w:right w:val="single" w:sz="8" w:space="0" w:color="auto"/>
            </w:tcBorders>
            <w:shd w:val="clear" w:color="000000" w:fill="C6E0B4"/>
            <w:vAlign w:val="center"/>
            <w:hideMark/>
          </w:tcPr>
          <w:p w14:paraId="161A56E4"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optional</w:t>
            </w:r>
          </w:p>
        </w:tc>
        <w:tc>
          <w:tcPr>
            <w:tcW w:w="339" w:type="pct"/>
            <w:tcBorders>
              <w:top w:val="nil"/>
              <w:left w:val="nil"/>
              <w:bottom w:val="single" w:sz="4" w:space="0" w:color="auto"/>
              <w:right w:val="single" w:sz="4" w:space="0" w:color="auto"/>
            </w:tcBorders>
            <w:shd w:val="clear" w:color="auto" w:fill="auto"/>
            <w:noWrap/>
            <w:vAlign w:val="center"/>
            <w:hideMark/>
          </w:tcPr>
          <w:p w14:paraId="0B842AFE"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5" w:type="pct"/>
            <w:tcBorders>
              <w:top w:val="nil"/>
              <w:left w:val="nil"/>
              <w:bottom w:val="single" w:sz="4" w:space="0" w:color="auto"/>
              <w:right w:val="single" w:sz="4" w:space="0" w:color="auto"/>
            </w:tcBorders>
            <w:shd w:val="clear" w:color="auto" w:fill="auto"/>
            <w:noWrap/>
            <w:vAlign w:val="center"/>
            <w:hideMark/>
          </w:tcPr>
          <w:p w14:paraId="687214A8"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73" w:type="pct"/>
            <w:tcBorders>
              <w:top w:val="nil"/>
              <w:left w:val="nil"/>
              <w:bottom w:val="single" w:sz="4" w:space="0" w:color="auto"/>
              <w:right w:val="single" w:sz="4" w:space="0" w:color="auto"/>
            </w:tcBorders>
            <w:shd w:val="clear" w:color="auto" w:fill="auto"/>
            <w:noWrap/>
            <w:vAlign w:val="center"/>
            <w:hideMark/>
          </w:tcPr>
          <w:p w14:paraId="7B8F6EAF"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38" w:type="pct"/>
            <w:tcBorders>
              <w:top w:val="nil"/>
              <w:left w:val="nil"/>
              <w:bottom w:val="nil"/>
              <w:right w:val="single" w:sz="4" w:space="0" w:color="auto"/>
            </w:tcBorders>
            <w:shd w:val="clear" w:color="000000" w:fill="0070C0"/>
            <w:noWrap/>
            <w:vAlign w:val="center"/>
            <w:hideMark/>
          </w:tcPr>
          <w:p w14:paraId="489620DE"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6" w:type="pct"/>
            <w:tcBorders>
              <w:top w:val="nil"/>
              <w:left w:val="nil"/>
              <w:bottom w:val="single" w:sz="4" w:space="0" w:color="auto"/>
              <w:right w:val="single" w:sz="4" w:space="0" w:color="auto"/>
            </w:tcBorders>
            <w:shd w:val="clear" w:color="auto" w:fill="auto"/>
            <w:noWrap/>
            <w:vAlign w:val="center"/>
            <w:hideMark/>
          </w:tcPr>
          <w:p w14:paraId="4277B0B3"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37" w:type="pct"/>
            <w:tcBorders>
              <w:top w:val="nil"/>
              <w:left w:val="nil"/>
              <w:bottom w:val="single" w:sz="4" w:space="0" w:color="auto"/>
              <w:right w:val="single" w:sz="4" w:space="0" w:color="auto"/>
            </w:tcBorders>
            <w:shd w:val="clear" w:color="auto" w:fill="auto"/>
            <w:noWrap/>
            <w:vAlign w:val="center"/>
            <w:hideMark/>
          </w:tcPr>
          <w:p w14:paraId="04C2AAE2"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23" w:type="pct"/>
            <w:tcBorders>
              <w:top w:val="nil"/>
              <w:left w:val="nil"/>
              <w:bottom w:val="single" w:sz="4" w:space="0" w:color="auto"/>
              <w:right w:val="single" w:sz="8" w:space="0" w:color="auto"/>
            </w:tcBorders>
            <w:shd w:val="clear" w:color="auto" w:fill="auto"/>
            <w:noWrap/>
            <w:vAlign w:val="center"/>
            <w:hideMark/>
          </w:tcPr>
          <w:p w14:paraId="3B224A23"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r>
      <w:tr w:rsidR="00AD69F9" w:rsidRPr="00CC0A62" w14:paraId="3604EA5B" w14:textId="77777777" w:rsidTr="00AD69F9">
        <w:trPr>
          <w:trHeight w:val="499"/>
        </w:trPr>
        <w:tc>
          <w:tcPr>
            <w:tcW w:w="117" w:type="pct"/>
            <w:tcBorders>
              <w:top w:val="nil"/>
              <w:left w:val="nil"/>
              <w:bottom w:val="single" w:sz="4" w:space="0" w:color="auto"/>
              <w:right w:val="single" w:sz="4" w:space="0" w:color="auto"/>
            </w:tcBorders>
            <w:shd w:val="clear" w:color="000000" w:fill="FFFFFF"/>
            <w:noWrap/>
            <w:vAlign w:val="center"/>
            <w:hideMark/>
          </w:tcPr>
          <w:p w14:paraId="144051DB"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14</w:t>
            </w:r>
          </w:p>
        </w:tc>
        <w:tc>
          <w:tcPr>
            <w:tcW w:w="461" w:type="pct"/>
            <w:vMerge/>
            <w:tcBorders>
              <w:top w:val="nil"/>
              <w:left w:val="single" w:sz="8" w:space="0" w:color="auto"/>
              <w:bottom w:val="single" w:sz="8" w:space="0" w:color="000000"/>
              <w:right w:val="single" w:sz="4" w:space="0" w:color="auto"/>
            </w:tcBorders>
            <w:vAlign w:val="center"/>
            <w:hideMark/>
          </w:tcPr>
          <w:p w14:paraId="029103F2" w14:textId="77777777" w:rsidR="001E6648" w:rsidRPr="00CC0A62" w:rsidRDefault="001E6648" w:rsidP="00CC0A62">
            <w:pPr>
              <w:spacing w:after="0" w:line="240" w:lineRule="auto"/>
              <w:rPr>
                <w:rFonts w:ascii="Calibri" w:eastAsia="Times New Roman" w:hAnsi="Calibri" w:cs="Calibri"/>
                <w:b/>
                <w:bCs/>
                <w:color w:val="000000"/>
                <w:sz w:val="20"/>
                <w:szCs w:val="20"/>
                <w:lang w:eastAsia="en-AU"/>
              </w:rPr>
            </w:pPr>
          </w:p>
        </w:tc>
        <w:tc>
          <w:tcPr>
            <w:tcW w:w="1013" w:type="pct"/>
            <w:tcBorders>
              <w:top w:val="nil"/>
              <w:left w:val="nil"/>
              <w:bottom w:val="single" w:sz="4" w:space="0" w:color="auto"/>
              <w:right w:val="single" w:sz="8" w:space="0" w:color="auto"/>
            </w:tcBorders>
            <w:shd w:val="clear" w:color="000000" w:fill="FFFFFF"/>
            <w:noWrap/>
            <w:vAlign w:val="center"/>
            <w:hideMark/>
          </w:tcPr>
          <w:p w14:paraId="11C716D0" w14:textId="3DD0E071" w:rsidR="001E6648" w:rsidRPr="00CC0A62" w:rsidRDefault="001E6648" w:rsidP="00CC0A62">
            <w:pPr>
              <w:spacing w:after="0" w:line="240" w:lineRule="auto"/>
              <w:jc w:val="center"/>
              <w:rPr>
                <w:rFonts w:ascii="Calibri" w:eastAsia="Times New Roman" w:hAnsi="Calibri" w:cs="Calibri"/>
                <w:sz w:val="20"/>
                <w:szCs w:val="20"/>
                <w:lang w:eastAsia="en-AU"/>
              </w:rPr>
            </w:pPr>
            <w:r w:rsidRPr="00CC0A62">
              <w:rPr>
                <w:rFonts w:ascii="Calibri" w:eastAsia="Times New Roman" w:hAnsi="Calibri" w:cs="Calibri"/>
                <w:color w:val="000000"/>
                <w:sz w:val="20"/>
                <w:szCs w:val="20"/>
                <w:lang w:eastAsia="en-AU"/>
              </w:rPr>
              <w:t>CLOCS-A Cyclists aware branding</w:t>
            </w:r>
          </w:p>
        </w:tc>
        <w:tc>
          <w:tcPr>
            <w:tcW w:w="678" w:type="pct"/>
            <w:tcBorders>
              <w:top w:val="nil"/>
              <w:left w:val="single" w:sz="4" w:space="0" w:color="auto"/>
              <w:bottom w:val="single" w:sz="4" w:space="0" w:color="auto"/>
              <w:right w:val="single" w:sz="4" w:space="0" w:color="auto"/>
            </w:tcBorders>
            <w:shd w:val="clear" w:color="000000" w:fill="D9E1F2"/>
            <w:noWrap/>
            <w:vAlign w:val="center"/>
            <w:hideMark/>
          </w:tcPr>
          <w:p w14:paraId="1DC2F53E"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All Vehicles</w:t>
            </w:r>
          </w:p>
        </w:tc>
        <w:tc>
          <w:tcPr>
            <w:tcW w:w="610" w:type="pct"/>
            <w:tcBorders>
              <w:top w:val="nil"/>
              <w:left w:val="nil"/>
              <w:bottom w:val="single" w:sz="4" w:space="0" w:color="auto"/>
              <w:right w:val="single" w:sz="8" w:space="0" w:color="auto"/>
            </w:tcBorders>
            <w:shd w:val="clear" w:color="000000" w:fill="E2EFDA"/>
            <w:noWrap/>
            <w:vAlign w:val="center"/>
            <w:hideMark/>
          </w:tcPr>
          <w:p w14:paraId="5B471088"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All Vehicles</w:t>
            </w:r>
          </w:p>
        </w:tc>
        <w:tc>
          <w:tcPr>
            <w:tcW w:w="339" w:type="pct"/>
            <w:tcBorders>
              <w:top w:val="nil"/>
              <w:left w:val="nil"/>
              <w:bottom w:val="single" w:sz="4" w:space="0" w:color="auto"/>
              <w:right w:val="single" w:sz="4" w:space="0" w:color="auto"/>
            </w:tcBorders>
            <w:shd w:val="clear" w:color="auto" w:fill="auto"/>
            <w:noWrap/>
            <w:vAlign w:val="center"/>
            <w:hideMark/>
          </w:tcPr>
          <w:p w14:paraId="50521669"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5" w:type="pct"/>
            <w:tcBorders>
              <w:top w:val="nil"/>
              <w:left w:val="nil"/>
              <w:bottom w:val="single" w:sz="4" w:space="0" w:color="auto"/>
              <w:right w:val="single" w:sz="4" w:space="0" w:color="auto"/>
            </w:tcBorders>
            <w:shd w:val="clear" w:color="auto" w:fill="auto"/>
            <w:noWrap/>
            <w:vAlign w:val="center"/>
            <w:hideMark/>
          </w:tcPr>
          <w:p w14:paraId="78328E49"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73" w:type="pct"/>
            <w:tcBorders>
              <w:top w:val="nil"/>
              <w:left w:val="nil"/>
              <w:bottom w:val="single" w:sz="4" w:space="0" w:color="auto"/>
              <w:right w:val="single" w:sz="4" w:space="0" w:color="auto"/>
            </w:tcBorders>
            <w:shd w:val="clear" w:color="auto" w:fill="auto"/>
            <w:noWrap/>
            <w:vAlign w:val="center"/>
            <w:hideMark/>
          </w:tcPr>
          <w:p w14:paraId="4689860C"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38" w:type="pct"/>
            <w:tcBorders>
              <w:top w:val="single" w:sz="4" w:space="0" w:color="FFFFFF"/>
              <w:left w:val="nil"/>
              <w:bottom w:val="single" w:sz="4" w:space="0" w:color="FFFFFF"/>
              <w:right w:val="single" w:sz="4" w:space="0" w:color="auto"/>
            </w:tcBorders>
            <w:shd w:val="clear" w:color="000000" w:fill="0070C0"/>
            <w:noWrap/>
            <w:vAlign w:val="center"/>
            <w:hideMark/>
          </w:tcPr>
          <w:p w14:paraId="24E85A32"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6" w:type="pct"/>
            <w:tcBorders>
              <w:top w:val="nil"/>
              <w:left w:val="nil"/>
              <w:bottom w:val="single" w:sz="4" w:space="0" w:color="auto"/>
              <w:right w:val="single" w:sz="4" w:space="0" w:color="auto"/>
            </w:tcBorders>
            <w:shd w:val="clear" w:color="auto" w:fill="auto"/>
            <w:noWrap/>
            <w:vAlign w:val="center"/>
            <w:hideMark/>
          </w:tcPr>
          <w:p w14:paraId="00D8EFDB"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37" w:type="pct"/>
            <w:tcBorders>
              <w:top w:val="nil"/>
              <w:left w:val="nil"/>
              <w:bottom w:val="single" w:sz="4" w:space="0" w:color="auto"/>
              <w:right w:val="single" w:sz="4" w:space="0" w:color="auto"/>
            </w:tcBorders>
            <w:shd w:val="clear" w:color="auto" w:fill="auto"/>
            <w:noWrap/>
            <w:vAlign w:val="center"/>
            <w:hideMark/>
          </w:tcPr>
          <w:p w14:paraId="1D76672C"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23" w:type="pct"/>
            <w:tcBorders>
              <w:top w:val="nil"/>
              <w:left w:val="nil"/>
              <w:bottom w:val="single" w:sz="4" w:space="0" w:color="auto"/>
              <w:right w:val="single" w:sz="8" w:space="0" w:color="auto"/>
            </w:tcBorders>
            <w:shd w:val="clear" w:color="auto" w:fill="auto"/>
            <w:noWrap/>
            <w:vAlign w:val="center"/>
            <w:hideMark/>
          </w:tcPr>
          <w:p w14:paraId="6260C8D1"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r>
      <w:tr w:rsidR="00AD69F9" w:rsidRPr="00CC0A62" w14:paraId="685008C0" w14:textId="77777777" w:rsidTr="00AD69F9">
        <w:trPr>
          <w:trHeight w:val="499"/>
        </w:trPr>
        <w:tc>
          <w:tcPr>
            <w:tcW w:w="117" w:type="pct"/>
            <w:tcBorders>
              <w:top w:val="nil"/>
              <w:left w:val="nil"/>
              <w:bottom w:val="single" w:sz="4" w:space="0" w:color="auto"/>
              <w:right w:val="single" w:sz="4" w:space="0" w:color="auto"/>
            </w:tcBorders>
            <w:shd w:val="clear" w:color="000000" w:fill="F2F2F2"/>
            <w:noWrap/>
            <w:vAlign w:val="center"/>
            <w:hideMark/>
          </w:tcPr>
          <w:p w14:paraId="759F80EB"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15</w:t>
            </w:r>
          </w:p>
        </w:tc>
        <w:tc>
          <w:tcPr>
            <w:tcW w:w="461" w:type="pct"/>
            <w:vMerge/>
            <w:tcBorders>
              <w:top w:val="nil"/>
              <w:left w:val="single" w:sz="8" w:space="0" w:color="auto"/>
              <w:bottom w:val="single" w:sz="8" w:space="0" w:color="000000"/>
              <w:right w:val="single" w:sz="4" w:space="0" w:color="auto"/>
            </w:tcBorders>
            <w:vAlign w:val="center"/>
            <w:hideMark/>
          </w:tcPr>
          <w:p w14:paraId="0321ABBD" w14:textId="77777777" w:rsidR="001E6648" w:rsidRPr="00CC0A62" w:rsidRDefault="001E6648" w:rsidP="00CC0A62">
            <w:pPr>
              <w:spacing w:after="0" w:line="240" w:lineRule="auto"/>
              <w:rPr>
                <w:rFonts w:ascii="Calibri" w:eastAsia="Times New Roman" w:hAnsi="Calibri" w:cs="Calibri"/>
                <w:b/>
                <w:bCs/>
                <w:color w:val="000000"/>
                <w:sz w:val="20"/>
                <w:szCs w:val="20"/>
                <w:lang w:eastAsia="en-AU"/>
              </w:rPr>
            </w:pPr>
          </w:p>
        </w:tc>
        <w:tc>
          <w:tcPr>
            <w:tcW w:w="1013" w:type="pct"/>
            <w:tcBorders>
              <w:top w:val="nil"/>
              <w:left w:val="nil"/>
              <w:bottom w:val="single" w:sz="4" w:space="0" w:color="auto"/>
              <w:right w:val="single" w:sz="8" w:space="0" w:color="auto"/>
            </w:tcBorders>
            <w:shd w:val="clear" w:color="000000" w:fill="F2F2F2"/>
            <w:noWrap/>
            <w:vAlign w:val="center"/>
            <w:hideMark/>
          </w:tcPr>
          <w:p w14:paraId="760FBB70" w14:textId="0F35473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CLOCS-A Case Study (As per Template)</w:t>
            </w:r>
          </w:p>
        </w:tc>
        <w:tc>
          <w:tcPr>
            <w:tcW w:w="678" w:type="pct"/>
            <w:tcBorders>
              <w:top w:val="nil"/>
              <w:left w:val="single" w:sz="4" w:space="0" w:color="auto"/>
              <w:bottom w:val="single" w:sz="4" w:space="0" w:color="auto"/>
              <w:right w:val="single" w:sz="4" w:space="0" w:color="auto"/>
            </w:tcBorders>
            <w:shd w:val="clear" w:color="000000" w:fill="B4C6E7"/>
            <w:noWrap/>
            <w:vAlign w:val="center"/>
            <w:hideMark/>
          </w:tcPr>
          <w:p w14:paraId="5496AA54"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One per project</w:t>
            </w:r>
          </w:p>
        </w:tc>
        <w:tc>
          <w:tcPr>
            <w:tcW w:w="610" w:type="pct"/>
            <w:tcBorders>
              <w:top w:val="nil"/>
              <w:left w:val="nil"/>
              <w:bottom w:val="single" w:sz="4" w:space="0" w:color="auto"/>
              <w:right w:val="single" w:sz="8" w:space="0" w:color="auto"/>
            </w:tcBorders>
            <w:shd w:val="clear" w:color="000000" w:fill="C6E0B4"/>
            <w:noWrap/>
            <w:vAlign w:val="center"/>
            <w:hideMark/>
          </w:tcPr>
          <w:p w14:paraId="33112F0F"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Three per project</w:t>
            </w:r>
          </w:p>
        </w:tc>
        <w:tc>
          <w:tcPr>
            <w:tcW w:w="339" w:type="pct"/>
            <w:tcBorders>
              <w:top w:val="nil"/>
              <w:left w:val="nil"/>
              <w:bottom w:val="single" w:sz="4" w:space="0" w:color="auto"/>
              <w:right w:val="single" w:sz="4" w:space="0" w:color="auto"/>
            </w:tcBorders>
            <w:shd w:val="clear" w:color="auto" w:fill="auto"/>
            <w:noWrap/>
            <w:vAlign w:val="center"/>
            <w:hideMark/>
          </w:tcPr>
          <w:p w14:paraId="3547246C"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5" w:type="pct"/>
            <w:tcBorders>
              <w:top w:val="nil"/>
              <w:left w:val="nil"/>
              <w:bottom w:val="single" w:sz="4" w:space="0" w:color="auto"/>
              <w:right w:val="single" w:sz="4" w:space="0" w:color="auto"/>
            </w:tcBorders>
            <w:shd w:val="clear" w:color="auto" w:fill="auto"/>
            <w:noWrap/>
            <w:vAlign w:val="center"/>
            <w:hideMark/>
          </w:tcPr>
          <w:p w14:paraId="054D1223"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73" w:type="pct"/>
            <w:tcBorders>
              <w:top w:val="nil"/>
              <w:left w:val="nil"/>
              <w:bottom w:val="single" w:sz="4" w:space="0" w:color="auto"/>
              <w:right w:val="single" w:sz="4" w:space="0" w:color="auto"/>
            </w:tcBorders>
            <w:shd w:val="clear" w:color="auto" w:fill="auto"/>
            <w:noWrap/>
            <w:vAlign w:val="center"/>
            <w:hideMark/>
          </w:tcPr>
          <w:p w14:paraId="78BD8674"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38" w:type="pct"/>
            <w:tcBorders>
              <w:top w:val="nil"/>
              <w:left w:val="nil"/>
              <w:bottom w:val="nil"/>
              <w:right w:val="single" w:sz="4" w:space="0" w:color="auto"/>
            </w:tcBorders>
            <w:shd w:val="clear" w:color="000000" w:fill="0070C0"/>
            <w:noWrap/>
            <w:vAlign w:val="center"/>
            <w:hideMark/>
          </w:tcPr>
          <w:p w14:paraId="19DC03C2"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6" w:type="pct"/>
            <w:tcBorders>
              <w:top w:val="nil"/>
              <w:left w:val="nil"/>
              <w:bottom w:val="single" w:sz="4" w:space="0" w:color="auto"/>
              <w:right w:val="single" w:sz="4" w:space="0" w:color="auto"/>
            </w:tcBorders>
            <w:shd w:val="clear" w:color="auto" w:fill="auto"/>
            <w:noWrap/>
            <w:vAlign w:val="center"/>
            <w:hideMark/>
          </w:tcPr>
          <w:p w14:paraId="2888E772"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37" w:type="pct"/>
            <w:tcBorders>
              <w:top w:val="nil"/>
              <w:left w:val="nil"/>
              <w:bottom w:val="single" w:sz="4" w:space="0" w:color="auto"/>
              <w:right w:val="single" w:sz="4" w:space="0" w:color="auto"/>
            </w:tcBorders>
            <w:shd w:val="clear" w:color="auto" w:fill="auto"/>
            <w:noWrap/>
            <w:vAlign w:val="center"/>
            <w:hideMark/>
          </w:tcPr>
          <w:p w14:paraId="2723BC35"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23" w:type="pct"/>
            <w:tcBorders>
              <w:top w:val="nil"/>
              <w:left w:val="nil"/>
              <w:bottom w:val="single" w:sz="4" w:space="0" w:color="auto"/>
              <w:right w:val="single" w:sz="8" w:space="0" w:color="auto"/>
            </w:tcBorders>
            <w:shd w:val="clear" w:color="auto" w:fill="auto"/>
            <w:noWrap/>
            <w:vAlign w:val="center"/>
            <w:hideMark/>
          </w:tcPr>
          <w:p w14:paraId="20F81526"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r>
      <w:tr w:rsidR="00AD69F9" w:rsidRPr="00CC0A62" w14:paraId="2B8D2CA5" w14:textId="77777777" w:rsidTr="00AD69F9">
        <w:trPr>
          <w:trHeight w:val="900"/>
        </w:trPr>
        <w:tc>
          <w:tcPr>
            <w:tcW w:w="117" w:type="pct"/>
            <w:tcBorders>
              <w:top w:val="nil"/>
              <w:left w:val="nil"/>
              <w:bottom w:val="single" w:sz="4" w:space="0" w:color="auto"/>
              <w:right w:val="single" w:sz="4" w:space="0" w:color="auto"/>
            </w:tcBorders>
            <w:shd w:val="clear" w:color="000000" w:fill="FFFFFF"/>
            <w:noWrap/>
            <w:vAlign w:val="center"/>
            <w:hideMark/>
          </w:tcPr>
          <w:p w14:paraId="616CA58F"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16</w:t>
            </w:r>
          </w:p>
        </w:tc>
        <w:tc>
          <w:tcPr>
            <w:tcW w:w="461" w:type="pct"/>
            <w:vMerge/>
            <w:tcBorders>
              <w:top w:val="nil"/>
              <w:left w:val="single" w:sz="8" w:space="0" w:color="auto"/>
              <w:bottom w:val="single" w:sz="8" w:space="0" w:color="000000"/>
              <w:right w:val="single" w:sz="4" w:space="0" w:color="auto"/>
            </w:tcBorders>
            <w:vAlign w:val="center"/>
            <w:hideMark/>
          </w:tcPr>
          <w:p w14:paraId="201849CD" w14:textId="77777777" w:rsidR="001E6648" w:rsidRPr="00CC0A62" w:rsidRDefault="001E6648" w:rsidP="00CC0A62">
            <w:pPr>
              <w:spacing w:after="0" w:line="240" w:lineRule="auto"/>
              <w:rPr>
                <w:rFonts w:ascii="Calibri" w:eastAsia="Times New Roman" w:hAnsi="Calibri" w:cs="Calibri"/>
                <w:b/>
                <w:bCs/>
                <w:color w:val="000000"/>
                <w:sz w:val="20"/>
                <w:szCs w:val="20"/>
                <w:lang w:eastAsia="en-AU"/>
              </w:rPr>
            </w:pPr>
          </w:p>
        </w:tc>
        <w:tc>
          <w:tcPr>
            <w:tcW w:w="1013" w:type="pct"/>
            <w:tcBorders>
              <w:top w:val="nil"/>
              <w:left w:val="nil"/>
              <w:bottom w:val="single" w:sz="4" w:space="0" w:color="auto"/>
              <w:right w:val="single" w:sz="8" w:space="0" w:color="auto"/>
            </w:tcBorders>
            <w:shd w:val="clear" w:color="000000" w:fill="FFFFFF"/>
            <w:noWrap/>
            <w:vAlign w:val="center"/>
            <w:hideMark/>
          </w:tcPr>
          <w:p w14:paraId="03EC2AA9" w14:textId="7FD7DB29"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Vehicle Activation Partner (e.g. Ride Along)</w:t>
            </w:r>
          </w:p>
        </w:tc>
        <w:tc>
          <w:tcPr>
            <w:tcW w:w="678" w:type="pct"/>
            <w:tcBorders>
              <w:top w:val="nil"/>
              <w:left w:val="single" w:sz="4" w:space="0" w:color="auto"/>
              <w:bottom w:val="single" w:sz="4" w:space="0" w:color="auto"/>
              <w:right w:val="single" w:sz="4" w:space="0" w:color="auto"/>
            </w:tcBorders>
            <w:shd w:val="clear" w:color="000000" w:fill="D9E1F2"/>
            <w:noWrap/>
            <w:vAlign w:val="center"/>
            <w:hideMark/>
          </w:tcPr>
          <w:p w14:paraId="162D4594"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N/A</w:t>
            </w:r>
          </w:p>
        </w:tc>
        <w:tc>
          <w:tcPr>
            <w:tcW w:w="610" w:type="pct"/>
            <w:tcBorders>
              <w:top w:val="nil"/>
              <w:left w:val="nil"/>
              <w:bottom w:val="single" w:sz="4" w:space="0" w:color="auto"/>
              <w:right w:val="single" w:sz="8" w:space="0" w:color="auto"/>
            </w:tcBorders>
            <w:shd w:val="clear" w:color="000000" w:fill="E2EFDA"/>
            <w:vAlign w:val="center"/>
            <w:hideMark/>
          </w:tcPr>
          <w:p w14:paraId="61D2EA5F"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Provide trucks and drivers for in-person activations as needed</w:t>
            </w:r>
          </w:p>
        </w:tc>
        <w:tc>
          <w:tcPr>
            <w:tcW w:w="339" w:type="pct"/>
            <w:tcBorders>
              <w:top w:val="nil"/>
              <w:left w:val="nil"/>
              <w:bottom w:val="single" w:sz="4" w:space="0" w:color="auto"/>
              <w:right w:val="single" w:sz="4" w:space="0" w:color="auto"/>
            </w:tcBorders>
            <w:shd w:val="clear" w:color="auto" w:fill="auto"/>
            <w:noWrap/>
            <w:vAlign w:val="center"/>
            <w:hideMark/>
          </w:tcPr>
          <w:p w14:paraId="737633C6"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5" w:type="pct"/>
            <w:tcBorders>
              <w:top w:val="nil"/>
              <w:left w:val="nil"/>
              <w:bottom w:val="single" w:sz="4" w:space="0" w:color="auto"/>
              <w:right w:val="single" w:sz="4" w:space="0" w:color="auto"/>
            </w:tcBorders>
            <w:shd w:val="clear" w:color="auto" w:fill="auto"/>
            <w:noWrap/>
            <w:vAlign w:val="center"/>
            <w:hideMark/>
          </w:tcPr>
          <w:p w14:paraId="18AD1709"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73" w:type="pct"/>
            <w:tcBorders>
              <w:top w:val="nil"/>
              <w:left w:val="nil"/>
              <w:bottom w:val="single" w:sz="4" w:space="0" w:color="auto"/>
              <w:right w:val="single" w:sz="4" w:space="0" w:color="auto"/>
            </w:tcBorders>
            <w:shd w:val="clear" w:color="auto" w:fill="auto"/>
            <w:noWrap/>
            <w:vAlign w:val="center"/>
            <w:hideMark/>
          </w:tcPr>
          <w:p w14:paraId="43598185"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38" w:type="pct"/>
            <w:tcBorders>
              <w:top w:val="single" w:sz="4" w:space="0" w:color="FFFFFF"/>
              <w:left w:val="nil"/>
              <w:bottom w:val="single" w:sz="4" w:space="0" w:color="FFFFFF"/>
              <w:right w:val="single" w:sz="4" w:space="0" w:color="auto"/>
            </w:tcBorders>
            <w:shd w:val="clear" w:color="000000" w:fill="0070C0"/>
            <w:noWrap/>
            <w:vAlign w:val="center"/>
            <w:hideMark/>
          </w:tcPr>
          <w:p w14:paraId="5BCAAF92"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6" w:type="pct"/>
            <w:tcBorders>
              <w:top w:val="nil"/>
              <w:left w:val="nil"/>
              <w:bottom w:val="single" w:sz="4" w:space="0" w:color="auto"/>
              <w:right w:val="single" w:sz="4" w:space="0" w:color="auto"/>
            </w:tcBorders>
            <w:shd w:val="clear" w:color="auto" w:fill="auto"/>
            <w:noWrap/>
            <w:vAlign w:val="center"/>
            <w:hideMark/>
          </w:tcPr>
          <w:p w14:paraId="09BE4F3B"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37" w:type="pct"/>
            <w:tcBorders>
              <w:top w:val="nil"/>
              <w:left w:val="nil"/>
              <w:bottom w:val="single" w:sz="4" w:space="0" w:color="auto"/>
              <w:right w:val="single" w:sz="4" w:space="0" w:color="auto"/>
            </w:tcBorders>
            <w:shd w:val="clear" w:color="auto" w:fill="auto"/>
            <w:noWrap/>
            <w:vAlign w:val="center"/>
            <w:hideMark/>
          </w:tcPr>
          <w:p w14:paraId="64F24015"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23" w:type="pct"/>
            <w:tcBorders>
              <w:top w:val="nil"/>
              <w:left w:val="nil"/>
              <w:bottom w:val="single" w:sz="4" w:space="0" w:color="auto"/>
              <w:right w:val="single" w:sz="8" w:space="0" w:color="auto"/>
            </w:tcBorders>
            <w:shd w:val="clear" w:color="auto" w:fill="auto"/>
            <w:noWrap/>
            <w:vAlign w:val="center"/>
            <w:hideMark/>
          </w:tcPr>
          <w:p w14:paraId="3C914191"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r>
      <w:tr w:rsidR="00AD69F9" w:rsidRPr="00CC0A62" w14:paraId="462CD822" w14:textId="77777777" w:rsidTr="00AD69F9">
        <w:trPr>
          <w:trHeight w:val="499"/>
        </w:trPr>
        <w:tc>
          <w:tcPr>
            <w:tcW w:w="117" w:type="pct"/>
            <w:tcBorders>
              <w:top w:val="nil"/>
              <w:left w:val="nil"/>
              <w:bottom w:val="single" w:sz="8" w:space="0" w:color="auto"/>
              <w:right w:val="single" w:sz="4" w:space="0" w:color="auto"/>
            </w:tcBorders>
            <w:shd w:val="clear" w:color="000000" w:fill="F2F2F2"/>
            <w:noWrap/>
            <w:vAlign w:val="center"/>
            <w:hideMark/>
          </w:tcPr>
          <w:p w14:paraId="61F68F08"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17</w:t>
            </w:r>
          </w:p>
        </w:tc>
        <w:tc>
          <w:tcPr>
            <w:tcW w:w="461" w:type="pct"/>
            <w:vMerge/>
            <w:tcBorders>
              <w:top w:val="nil"/>
              <w:left w:val="single" w:sz="8" w:space="0" w:color="auto"/>
              <w:bottom w:val="single" w:sz="8" w:space="0" w:color="000000"/>
              <w:right w:val="single" w:sz="4" w:space="0" w:color="auto"/>
            </w:tcBorders>
            <w:vAlign w:val="center"/>
            <w:hideMark/>
          </w:tcPr>
          <w:p w14:paraId="4AD9FE9F" w14:textId="77777777" w:rsidR="001E6648" w:rsidRPr="00CC0A62" w:rsidRDefault="001E6648" w:rsidP="00CC0A62">
            <w:pPr>
              <w:spacing w:after="0" w:line="240" w:lineRule="auto"/>
              <w:rPr>
                <w:rFonts w:ascii="Calibri" w:eastAsia="Times New Roman" w:hAnsi="Calibri" w:cs="Calibri"/>
                <w:b/>
                <w:bCs/>
                <w:color w:val="000000"/>
                <w:sz w:val="20"/>
                <w:szCs w:val="20"/>
                <w:lang w:eastAsia="en-AU"/>
              </w:rPr>
            </w:pPr>
          </w:p>
        </w:tc>
        <w:tc>
          <w:tcPr>
            <w:tcW w:w="1013" w:type="pct"/>
            <w:tcBorders>
              <w:top w:val="nil"/>
              <w:left w:val="nil"/>
              <w:bottom w:val="single" w:sz="8" w:space="0" w:color="auto"/>
              <w:right w:val="single" w:sz="8" w:space="0" w:color="auto"/>
            </w:tcBorders>
            <w:shd w:val="clear" w:color="000000" w:fill="F2F2F2"/>
            <w:noWrap/>
            <w:vAlign w:val="center"/>
            <w:hideMark/>
          </w:tcPr>
          <w:p w14:paraId="212F287B" w14:textId="0ABBFD4E"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Truck maintained clean and presentable</w:t>
            </w:r>
          </w:p>
        </w:tc>
        <w:tc>
          <w:tcPr>
            <w:tcW w:w="678" w:type="pct"/>
            <w:tcBorders>
              <w:top w:val="nil"/>
              <w:left w:val="single" w:sz="4" w:space="0" w:color="auto"/>
              <w:bottom w:val="single" w:sz="8" w:space="0" w:color="auto"/>
              <w:right w:val="single" w:sz="4" w:space="0" w:color="auto"/>
            </w:tcBorders>
            <w:shd w:val="clear" w:color="000000" w:fill="B4C6E7"/>
            <w:noWrap/>
            <w:vAlign w:val="center"/>
            <w:hideMark/>
          </w:tcPr>
          <w:p w14:paraId="2930BF4A"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All trucks</w:t>
            </w:r>
          </w:p>
        </w:tc>
        <w:tc>
          <w:tcPr>
            <w:tcW w:w="610" w:type="pct"/>
            <w:tcBorders>
              <w:top w:val="nil"/>
              <w:left w:val="nil"/>
              <w:bottom w:val="single" w:sz="8" w:space="0" w:color="auto"/>
              <w:right w:val="single" w:sz="8" w:space="0" w:color="auto"/>
            </w:tcBorders>
            <w:shd w:val="clear" w:color="000000" w:fill="C6E0B4"/>
            <w:noWrap/>
            <w:vAlign w:val="center"/>
            <w:hideMark/>
          </w:tcPr>
          <w:p w14:paraId="4E275419"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All trucks</w:t>
            </w:r>
          </w:p>
        </w:tc>
        <w:tc>
          <w:tcPr>
            <w:tcW w:w="339" w:type="pct"/>
            <w:tcBorders>
              <w:top w:val="nil"/>
              <w:left w:val="nil"/>
              <w:bottom w:val="single" w:sz="8" w:space="0" w:color="auto"/>
              <w:right w:val="single" w:sz="4" w:space="0" w:color="auto"/>
            </w:tcBorders>
            <w:shd w:val="clear" w:color="auto" w:fill="auto"/>
            <w:noWrap/>
            <w:vAlign w:val="center"/>
            <w:hideMark/>
          </w:tcPr>
          <w:p w14:paraId="55D2113B"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5" w:type="pct"/>
            <w:tcBorders>
              <w:top w:val="nil"/>
              <w:left w:val="nil"/>
              <w:bottom w:val="single" w:sz="8" w:space="0" w:color="auto"/>
              <w:right w:val="single" w:sz="4" w:space="0" w:color="auto"/>
            </w:tcBorders>
            <w:shd w:val="clear" w:color="auto" w:fill="auto"/>
            <w:noWrap/>
            <w:vAlign w:val="center"/>
            <w:hideMark/>
          </w:tcPr>
          <w:p w14:paraId="76EBEF94"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73" w:type="pct"/>
            <w:tcBorders>
              <w:top w:val="nil"/>
              <w:left w:val="nil"/>
              <w:bottom w:val="single" w:sz="8" w:space="0" w:color="auto"/>
              <w:right w:val="single" w:sz="4" w:space="0" w:color="auto"/>
            </w:tcBorders>
            <w:shd w:val="clear" w:color="auto" w:fill="auto"/>
            <w:noWrap/>
            <w:vAlign w:val="center"/>
            <w:hideMark/>
          </w:tcPr>
          <w:p w14:paraId="5452F73A"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38" w:type="pct"/>
            <w:tcBorders>
              <w:top w:val="nil"/>
              <w:left w:val="nil"/>
              <w:bottom w:val="single" w:sz="8" w:space="0" w:color="auto"/>
              <w:right w:val="single" w:sz="4" w:space="0" w:color="auto"/>
            </w:tcBorders>
            <w:shd w:val="clear" w:color="000000" w:fill="0070C0"/>
            <w:noWrap/>
            <w:vAlign w:val="center"/>
            <w:hideMark/>
          </w:tcPr>
          <w:p w14:paraId="0DE34CA8"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306" w:type="pct"/>
            <w:tcBorders>
              <w:top w:val="nil"/>
              <w:left w:val="nil"/>
              <w:bottom w:val="single" w:sz="8" w:space="0" w:color="auto"/>
              <w:right w:val="single" w:sz="4" w:space="0" w:color="auto"/>
            </w:tcBorders>
            <w:shd w:val="clear" w:color="auto" w:fill="auto"/>
            <w:noWrap/>
            <w:vAlign w:val="center"/>
            <w:hideMark/>
          </w:tcPr>
          <w:p w14:paraId="640081AD"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37" w:type="pct"/>
            <w:tcBorders>
              <w:top w:val="nil"/>
              <w:left w:val="nil"/>
              <w:bottom w:val="single" w:sz="8" w:space="0" w:color="auto"/>
              <w:right w:val="single" w:sz="4" w:space="0" w:color="auto"/>
            </w:tcBorders>
            <w:shd w:val="clear" w:color="auto" w:fill="auto"/>
            <w:noWrap/>
            <w:vAlign w:val="center"/>
            <w:hideMark/>
          </w:tcPr>
          <w:p w14:paraId="027BAFFB"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c>
          <w:tcPr>
            <w:tcW w:w="223" w:type="pct"/>
            <w:tcBorders>
              <w:top w:val="nil"/>
              <w:left w:val="nil"/>
              <w:bottom w:val="single" w:sz="8" w:space="0" w:color="auto"/>
              <w:right w:val="single" w:sz="8" w:space="0" w:color="auto"/>
            </w:tcBorders>
            <w:shd w:val="clear" w:color="auto" w:fill="auto"/>
            <w:noWrap/>
            <w:vAlign w:val="center"/>
            <w:hideMark/>
          </w:tcPr>
          <w:p w14:paraId="5E1AD366" w14:textId="77777777" w:rsidR="001E6648" w:rsidRPr="00CC0A62" w:rsidRDefault="001E6648" w:rsidP="00CC0A62">
            <w:pPr>
              <w:spacing w:after="0" w:line="240" w:lineRule="auto"/>
              <w:jc w:val="center"/>
              <w:rPr>
                <w:rFonts w:ascii="Calibri" w:eastAsia="Times New Roman" w:hAnsi="Calibri" w:cs="Calibri"/>
                <w:color w:val="000000"/>
                <w:sz w:val="20"/>
                <w:szCs w:val="20"/>
                <w:lang w:eastAsia="en-AU"/>
              </w:rPr>
            </w:pPr>
            <w:r w:rsidRPr="00CC0A62">
              <w:rPr>
                <w:rFonts w:ascii="Calibri" w:eastAsia="Times New Roman" w:hAnsi="Calibri" w:cs="Calibri"/>
                <w:color w:val="000000"/>
                <w:sz w:val="20"/>
                <w:szCs w:val="20"/>
                <w:lang w:eastAsia="en-AU"/>
              </w:rPr>
              <w:t> </w:t>
            </w:r>
          </w:p>
        </w:tc>
      </w:tr>
    </w:tbl>
    <w:p w14:paraId="26B663BF" w14:textId="77777777" w:rsidR="004E4999" w:rsidRPr="00144A52" w:rsidRDefault="004E4999" w:rsidP="004E4999"/>
    <w:p w14:paraId="51F201C2" w14:textId="77777777" w:rsidR="004E4999" w:rsidRDefault="004E4999" w:rsidP="00144A52">
      <w:pPr>
        <w:pStyle w:val="Heading1"/>
        <w:rPr>
          <w:b/>
          <w:bCs/>
        </w:rPr>
        <w:sectPr w:rsidR="004E4999" w:rsidSect="00E70C37">
          <w:headerReference w:type="default" r:id="rId20"/>
          <w:footerReference w:type="even" r:id="rId21"/>
          <w:footerReference w:type="default" r:id="rId22"/>
          <w:footerReference w:type="first" r:id="rId23"/>
          <w:pgSz w:w="23811" w:h="16838" w:orient="landscape" w:code="8"/>
          <w:pgMar w:top="1440" w:right="1440" w:bottom="1440" w:left="1440" w:header="708" w:footer="708" w:gutter="0"/>
          <w:cols w:space="708"/>
          <w:docGrid w:linePitch="360"/>
        </w:sectPr>
      </w:pPr>
    </w:p>
    <w:p w14:paraId="4B47C676" w14:textId="07B92144" w:rsidR="00836CA5" w:rsidRDefault="00836CA5" w:rsidP="00144A52">
      <w:pPr>
        <w:pStyle w:val="Heading1"/>
        <w:rPr>
          <w:b/>
          <w:bCs/>
        </w:rPr>
      </w:pPr>
      <w:bookmarkStart w:id="84" w:name="_Appendix_C_-"/>
      <w:bookmarkStart w:id="85" w:name="_Appendix_C_–"/>
      <w:bookmarkStart w:id="86" w:name="_Toc120257736"/>
      <w:bookmarkEnd w:id="84"/>
      <w:bookmarkEnd w:id="85"/>
      <w:r>
        <w:rPr>
          <w:b/>
          <w:bCs/>
        </w:rPr>
        <w:lastRenderedPageBreak/>
        <w:t>Appendix C – Construction Logistics Management Plan Criteria</w:t>
      </w:r>
      <w:bookmarkEnd w:id="86"/>
    </w:p>
    <w:p w14:paraId="643DEE24" w14:textId="4CB9534F" w:rsidR="00836CA5" w:rsidRDefault="00836CA5" w:rsidP="00836CA5">
      <w:r>
        <w:t>The CLMP shall address the following criteria:</w:t>
      </w:r>
    </w:p>
    <w:p w14:paraId="1BF9A42D" w14:textId="72502B59" w:rsidR="00836CA5" w:rsidRDefault="00836CA5" w:rsidP="00836CA5">
      <w:pPr>
        <w:pStyle w:val="ListParagraph"/>
        <w:numPr>
          <w:ilvl w:val="0"/>
          <w:numId w:val="50"/>
        </w:numPr>
      </w:pPr>
      <w:r>
        <w:t>A</w:t>
      </w:r>
      <w:r w:rsidRPr="00452549">
        <w:t xml:space="preserve">ssign the nominated </w:t>
      </w:r>
      <w:r>
        <w:t>stakeholders</w:t>
      </w:r>
      <w:r w:rsidRPr="00452549">
        <w:t xml:space="preserve">, including the appointed delegate(s) who will be responsible for the coordination and leadership of the CLOCS-A implementation, oversight, </w:t>
      </w:r>
      <w:r w:rsidR="00A77AE4">
        <w:t xml:space="preserve">reporting </w:t>
      </w:r>
      <w:r w:rsidRPr="00452549">
        <w:t>and updating. This must be documented and communicated to the stakeholders on the project by the Principal Contractor.</w:t>
      </w:r>
    </w:p>
    <w:p w14:paraId="531C0D2A" w14:textId="77777777" w:rsidR="00836CA5" w:rsidRDefault="00836CA5" w:rsidP="00836CA5">
      <w:pPr>
        <w:pStyle w:val="ListParagraph"/>
        <w:numPr>
          <w:ilvl w:val="0"/>
          <w:numId w:val="50"/>
        </w:numPr>
      </w:pPr>
      <w:r>
        <w:t>Detail the project’s construction logistics objectives and how they will be achieved</w:t>
      </w:r>
    </w:p>
    <w:p w14:paraId="7631F4A6" w14:textId="77777777" w:rsidR="00836CA5" w:rsidRDefault="00836CA5" w:rsidP="00836CA5">
      <w:pPr>
        <w:pStyle w:val="ListParagraph"/>
        <w:numPr>
          <w:ilvl w:val="0"/>
          <w:numId w:val="50"/>
        </w:numPr>
      </w:pPr>
      <w:r>
        <w:t>Provide appropriate procurement clauses to be issued in tender documents and describe how they align with the Goals of CLOCS-A</w:t>
      </w:r>
    </w:p>
    <w:p w14:paraId="75836FD3" w14:textId="76C52951" w:rsidR="00836CA5" w:rsidRDefault="00836CA5" w:rsidP="00836CA5">
      <w:pPr>
        <w:pStyle w:val="ListParagraph"/>
        <w:numPr>
          <w:ilvl w:val="0"/>
          <w:numId w:val="50"/>
        </w:numPr>
      </w:pPr>
      <w:r>
        <w:t xml:space="preserve">Detail the project’s risk assessment of construction transport activities and specify the safest vehicle routes and identified acceptable reasons for </w:t>
      </w:r>
      <w:r w:rsidR="00A77AE4">
        <w:t xml:space="preserve">any </w:t>
      </w:r>
      <w:r w:rsidR="00753529">
        <w:t>time-to-time</w:t>
      </w:r>
      <w:r w:rsidR="00A77AE4">
        <w:t xml:space="preserve"> </w:t>
      </w:r>
      <w:r>
        <w:t>deviation</w:t>
      </w:r>
      <w:r w:rsidR="00A77AE4">
        <w:t>s</w:t>
      </w:r>
    </w:p>
    <w:p w14:paraId="4E65E4AB" w14:textId="77777777" w:rsidR="00836CA5" w:rsidRDefault="00836CA5" w:rsidP="00836CA5">
      <w:pPr>
        <w:pStyle w:val="ListParagraph"/>
        <w:numPr>
          <w:ilvl w:val="0"/>
          <w:numId w:val="50"/>
        </w:numPr>
      </w:pPr>
      <w:r>
        <w:t>Provide the forecasted construction logistics activities and material deliveries over each phase of the construction project</w:t>
      </w:r>
    </w:p>
    <w:p w14:paraId="36024711" w14:textId="77777777" w:rsidR="00836CA5" w:rsidRDefault="00836CA5" w:rsidP="00836CA5">
      <w:pPr>
        <w:pStyle w:val="ListParagraph"/>
        <w:numPr>
          <w:ilvl w:val="0"/>
          <w:numId w:val="50"/>
        </w:numPr>
      </w:pPr>
      <w:r>
        <w:t>Document required approvals and permits by level of government and application dates and duration, including:</w:t>
      </w:r>
    </w:p>
    <w:p w14:paraId="106D33F1" w14:textId="77777777" w:rsidR="00836CA5" w:rsidRDefault="00836CA5" w:rsidP="00836CA5">
      <w:pPr>
        <w:pStyle w:val="ListParagraph"/>
        <w:numPr>
          <w:ilvl w:val="1"/>
          <w:numId w:val="50"/>
        </w:numPr>
      </w:pPr>
      <w:r>
        <w:t xml:space="preserve">Site Access for vehicle types </w:t>
      </w:r>
    </w:p>
    <w:p w14:paraId="486E5315" w14:textId="77777777" w:rsidR="00836CA5" w:rsidRDefault="00836CA5" w:rsidP="00836CA5">
      <w:pPr>
        <w:pStyle w:val="ListParagraph"/>
        <w:numPr>
          <w:ilvl w:val="1"/>
          <w:numId w:val="50"/>
        </w:numPr>
      </w:pPr>
      <w:r>
        <w:t xml:space="preserve">By route for each truck type </w:t>
      </w:r>
    </w:p>
    <w:p w14:paraId="4B761EC0" w14:textId="77777777" w:rsidR="00836CA5" w:rsidRDefault="00836CA5" w:rsidP="00836CA5">
      <w:pPr>
        <w:pStyle w:val="ListParagraph"/>
        <w:numPr>
          <w:ilvl w:val="1"/>
          <w:numId w:val="50"/>
        </w:numPr>
      </w:pPr>
      <w:r>
        <w:t xml:space="preserve">Over dimensional movements </w:t>
      </w:r>
    </w:p>
    <w:p w14:paraId="0D868897" w14:textId="77777777" w:rsidR="00836CA5" w:rsidRDefault="00836CA5" w:rsidP="00836CA5">
      <w:pPr>
        <w:pStyle w:val="ListParagraph"/>
        <w:numPr>
          <w:ilvl w:val="1"/>
          <w:numId w:val="50"/>
        </w:numPr>
      </w:pPr>
      <w:r>
        <w:t xml:space="preserve">Time of day movements approvals </w:t>
      </w:r>
    </w:p>
    <w:p w14:paraId="7D32BE5A" w14:textId="77777777" w:rsidR="00836CA5" w:rsidRDefault="00836CA5" w:rsidP="00836CA5">
      <w:pPr>
        <w:pStyle w:val="ListParagraph"/>
        <w:numPr>
          <w:ilvl w:val="1"/>
          <w:numId w:val="50"/>
        </w:numPr>
      </w:pPr>
      <w:r>
        <w:t xml:space="preserve">Parking permission approvals (If applicable) </w:t>
      </w:r>
    </w:p>
    <w:p w14:paraId="1EBD7710" w14:textId="6A1C0A16" w:rsidR="00836CA5" w:rsidRDefault="00836CA5" w:rsidP="00836CA5">
      <w:pPr>
        <w:pStyle w:val="ListParagraph"/>
        <w:numPr>
          <w:ilvl w:val="1"/>
          <w:numId w:val="50"/>
        </w:numPr>
      </w:pPr>
      <w:r>
        <w:t xml:space="preserve">Impact on public transport </w:t>
      </w:r>
      <w:r w:rsidR="00A77AE4">
        <w:t>vehicles</w:t>
      </w:r>
    </w:p>
    <w:p w14:paraId="658D57BC" w14:textId="77777777" w:rsidR="00836CA5" w:rsidRDefault="00836CA5" w:rsidP="00836CA5">
      <w:pPr>
        <w:pStyle w:val="ListParagraph"/>
        <w:numPr>
          <w:ilvl w:val="0"/>
          <w:numId w:val="50"/>
        </w:numPr>
      </w:pPr>
      <w:r>
        <w:t xml:space="preserve">Detail the Planned Measures considered and implemented to reduce impacts and risks on the project </w:t>
      </w:r>
    </w:p>
    <w:p w14:paraId="7A6BA69A" w14:textId="77777777" w:rsidR="00836CA5" w:rsidRDefault="00836CA5" w:rsidP="00836CA5">
      <w:pPr>
        <w:pStyle w:val="ListParagraph"/>
        <w:numPr>
          <w:ilvl w:val="0"/>
          <w:numId w:val="50"/>
        </w:numPr>
      </w:pPr>
      <w:r>
        <w:t>Identify appropriate community considerations</w:t>
      </w:r>
    </w:p>
    <w:p w14:paraId="0EE363F3" w14:textId="2FF75881" w:rsidR="00836CA5" w:rsidRDefault="00836CA5" w:rsidP="00836CA5">
      <w:pPr>
        <w:pStyle w:val="ListParagraph"/>
        <w:numPr>
          <w:ilvl w:val="0"/>
          <w:numId w:val="50"/>
        </w:numPr>
      </w:pPr>
      <w:r>
        <w:t xml:space="preserve">Have </w:t>
      </w:r>
      <w:r w:rsidR="00A77AE4">
        <w:t xml:space="preserve">regular </w:t>
      </w:r>
      <w:r>
        <w:t xml:space="preserve">input from significant project and transport operators </w:t>
      </w:r>
    </w:p>
    <w:p w14:paraId="447E1A73" w14:textId="77777777" w:rsidR="00836CA5" w:rsidRDefault="00836CA5" w:rsidP="00836CA5">
      <w:pPr>
        <w:pStyle w:val="ListParagraph"/>
        <w:numPr>
          <w:ilvl w:val="0"/>
          <w:numId w:val="50"/>
        </w:numPr>
      </w:pPr>
      <w:r>
        <w:t xml:space="preserve">Be updated within 3 months of changes to processes, plans or operating procedures. </w:t>
      </w:r>
    </w:p>
    <w:p w14:paraId="7CBDE4A6" w14:textId="77777777" w:rsidR="00836CA5" w:rsidRPr="00836CA5" w:rsidRDefault="00836CA5" w:rsidP="00836CA5"/>
    <w:p w14:paraId="29957425" w14:textId="77777777" w:rsidR="00836CA5" w:rsidRDefault="00836CA5">
      <w:pPr>
        <w:rPr>
          <w:rFonts w:asciiTheme="majorHAnsi" w:eastAsiaTheme="majorEastAsia" w:hAnsiTheme="majorHAnsi" w:cstheme="majorBidi"/>
          <w:b/>
          <w:bCs/>
          <w:color w:val="2F5496" w:themeColor="accent1" w:themeShade="BF"/>
          <w:sz w:val="32"/>
          <w:szCs w:val="32"/>
        </w:rPr>
      </w:pPr>
      <w:r>
        <w:rPr>
          <w:b/>
          <w:bCs/>
        </w:rPr>
        <w:br w:type="page"/>
      </w:r>
    </w:p>
    <w:p w14:paraId="5D8D9A44" w14:textId="3F1CAB49" w:rsidR="00836CA5" w:rsidRDefault="00836CA5" w:rsidP="00144A52">
      <w:pPr>
        <w:pStyle w:val="Heading1"/>
        <w:rPr>
          <w:b/>
          <w:bCs/>
        </w:rPr>
      </w:pPr>
      <w:bookmarkStart w:id="87" w:name="_Appendix_D_–_1"/>
      <w:bookmarkStart w:id="88" w:name="_Toc120257737"/>
      <w:bookmarkEnd w:id="87"/>
      <w:r>
        <w:rPr>
          <w:b/>
          <w:bCs/>
        </w:rPr>
        <w:lastRenderedPageBreak/>
        <w:t>Appendix D – CLOCS-A Reporting Metrics</w:t>
      </w:r>
      <w:bookmarkEnd w:id="88"/>
    </w:p>
    <w:p w14:paraId="7BFF93EE" w14:textId="6B6CED82" w:rsidR="00836CA5" w:rsidRPr="00DA4F8C" w:rsidRDefault="00836CA5" w:rsidP="00836CA5">
      <w:pPr>
        <w:rPr>
          <w:b/>
          <w:bCs/>
        </w:rPr>
      </w:pPr>
      <w:r w:rsidRPr="00DA4F8C">
        <w:rPr>
          <w:b/>
          <w:bCs/>
        </w:rPr>
        <w:t>D1 – Principal Contractor Reporting</w:t>
      </w:r>
    </w:p>
    <w:p w14:paraId="49C3C5D7" w14:textId="3F31FE8F" w:rsidR="00836CA5" w:rsidRDefault="00836CA5" w:rsidP="00836CA5">
      <w:r>
        <w:t>CLOCS-A Reporting Metrics shall be reported monthly, quarterly and annually to the Client of the Construction project, including the following:</w:t>
      </w:r>
    </w:p>
    <w:p w14:paraId="7689A9E9" w14:textId="77777777" w:rsidR="00836CA5" w:rsidRDefault="00836CA5" w:rsidP="00836CA5">
      <w:pPr>
        <w:pStyle w:val="ListParagraph"/>
        <w:numPr>
          <w:ilvl w:val="0"/>
          <w:numId w:val="41"/>
        </w:numPr>
      </w:pPr>
      <w:r>
        <w:t>Collisions involving construction vehicles servicing the project — Major, serious, moderate by own fleet and/or by contractor fleet, detailing:</w:t>
      </w:r>
    </w:p>
    <w:p w14:paraId="1A484390" w14:textId="77777777" w:rsidR="00836CA5" w:rsidRDefault="00836CA5" w:rsidP="00836CA5">
      <w:pPr>
        <w:pStyle w:val="ListParagraph"/>
        <w:numPr>
          <w:ilvl w:val="1"/>
          <w:numId w:val="41"/>
        </w:numPr>
      </w:pPr>
      <w:r>
        <w:t>Fatal incidents involving construction vehicles</w:t>
      </w:r>
    </w:p>
    <w:p w14:paraId="61549EC9" w14:textId="77777777" w:rsidR="00836CA5" w:rsidRDefault="00836CA5" w:rsidP="00836CA5">
      <w:pPr>
        <w:pStyle w:val="ListParagraph"/>
        <w:numPr>
          <w:ilvl w:val="1"/>
          <w:numId w:val="41"/>
        </w:numPr>
      </w:pPr>
      <w:r>
        <w:t xml:space="preserve">Serious injury incidents involving construction vehicles </w:t>
      </w:r>
    </w:p>
    <w:p w14:paraId="065C7D0F" w14:textId="77777777" w:rsidR="00836CA5" w:rsidRDefault="00836CA5" w:rsidP="00836CA5">
      <w:pPr>
        <w:pStyle w:val="ListParagraph"/>
        <w:numPr>
          <w:ilvl w:val="1"/>
          <w:numId w:val="41"/>
        </w:numPr>
      </w:pPr>
      <w:r>
        <w:t xml:space="preserve">Truck type/configuration involved </w:t>
      </w:r>
    </w:p>
    <w:p w14:paraId="25365B7A" w14:textId="77777777" w:rsidR="00836CA5" w:rsidRDefault="00836CA5" w:rsidP="00836CA5">
      <w:pPr>
        <w:pStyle w:val="ListParagraph"/>
        <w:numPr>
          <w:ilvl w:val="0"/>
          <w:numId w:val="41"/>
        </w:numPr>
      </w:pPr>
      <w:r>
        <w:t>Number of heavy vehicle movements/ deliveries to project</w:t>
      </w:r>
    </w:p>
    <w:p w14:paraId="3160258C" w14:textId="77777777" w:rsidR="00836CA5" w:rsidRDefault="00836CA5" w:rsidP="00836CA5">
      <w:pPr>
        <w:pStyle w:val="ListParagraph"/>
        <w:numPr>
          <w:ilvl w:val="0"/>
          <w:numId w:val="41"/>
        </w:numPr>
      </w:pPr>
      <w:r>
        <w:t>Number of heavy vehicles on project</w:t>
      </w:r>
    </w:p>
    <w:p w14:paraId="508D379C" w14:textId="77777777" w:rsidR="00836CA5" w:rsidRDefault="00836CA5" w:rsidP="00836CA5">
      <w:pPr>
        <w:pStyle w:val="ListParagraph"/>
        <w:numPr>
          <w:ilvl w:val="0"/>
          <w:numId w:val="41"/>
        </w:numPr>
      </w:pPr>
      <w:r>
        <w:t>Number of construction traffic/ transport related complaints</w:t>
      </w:r>
    </w:p>
    <w:p w14:paraId="549B4E03" w14:textId="77777777" w:rsidR="00836CA5" w:rsidRDefault="00836CA5" w:rsidP="00836CA5">
      <w:pPr>
        <w:pStyle w:val="ListParagraph"/>
        <w:numPr>
          <w:ilvl w:val="0"/>
          <w:numId w:val="41"/>
        </w:numPr>
      </w:pPr>
      <w:r>
        <w:t xml:space="preserve">% of transport subcontractors accredited to CLOCS-A </w:t>
      </w:r>
    </w:p>
    <w:p w14:paraId="650CA9F8" w14:textId="77777777" w:rsidR="00836CA5" w:rsidRDefault="00836CA5" w:rsidP="00836CA5">
      <w:pPr>
        <w:pStyle w:val="ListParagraph"/>
        <w:numPr>
          <w:ilvl w:val="0"/>
          <w:numId w:val="41"/>
        </w:numPr>
      </w:pPr>
      <w:r>
        <w:t>Number of compliant construction vehicles to CLOCS-A Standard</w:t>
      </w:r>
    </w:p>
    <w:p w14:paraId="31E189FA" w14:textId="77777777" w:rsidR="00836CA5" w:rsidRDefault="00836CA5" w:rsidP="00836CA5">
      <w:pPr>
        <w:pStyle w:val="ListParagraph"/>
        <w:numPr>
          <w:ilvl w:val="0"/>
          <w:numId w:val="41"/>
        </w:numPr>
      </w:pPr>
      <w:r>
        <w:t>Number of compliant drivers to CLOCS-A Standard</w:t>
      </w:r>
    </w:p>
    <w:p w14:paraId="34771177" w14:textId="77777777" w:rsidR="00836CA5" w:rsidRDefault="00836CA5" w:rsidP="00836CA5">
      <w:pPr>
        <w:pStyle w:val="ListParagraph"/>
        <w:numPr>
          <w:ilvl w:val="0"/>
          <w:numId w:val="41"/>
        </w:numPr>
      </w:pPr>
      <w:r>
        <w:t>Number of Community Engagement Activities</w:t>
      </w:r>
    </w:p>
    <w:p w14:paraId="496017F7" w14:textId="63CA3070" w:rsidR="00836CA5" w:rsidRPr="00DA4F8C" w:rsidRDefault="00836CA5" w:rsidP="00836CA5">
      <w:pPr>
        <w:rPr>
          <w:b/>
          <w:bCs/>
        </w:rPr>
      </w:pPr>
      <w:r w:rsidRPr="00DA4F8C">
        <w:rPr>
          <w:b/>
          <w:bCs/>
        </w:rPr>
        <w:t>D2 – Transport Operator Reporting</w:t>
      </w:r>
    </w:p>
    <w:p w14:paraId="49E3F892" w14:textId="5EB12EB3" w:rsidR="00836CA5" w:rsidRDefault="00836CA5" w:rsidP="00836CA5">
      <w:r>
        <w:t>CLOCS-A Reporting Metrics shall be reported monthly, quarterly and annually to the Client of the Construction project, including the following:</w:t>
      </w:r>
    </w:p>
    <w:p w14:paraId="24D30680" w14:textId="77777777" w:rsidR="00836CA5" w:rsidRDefault="00836CA5" w:rsidP="00836CA5">
      <w:pPr>
        <w:pStyle w:val="ListParagraph"/>
        <w:numPr>
          <w:ilvl w:val="0"/>
          <w:numId w:val="41"/>
        </w:numPr>
      </w:pPr>
      <w:r>
        <w:t>Collisions involving the transport operators’ vehicles servicing the project — Major, serious, moderate by own fleet and/or by sub-contractor fleet, detailing:</w:t>
      </w:r>
    </w:p>
    <w:p w14:paraId="4EAD2541" w14:textId="77777777" w:rsidR="00836CA5" w:rsidRDefault="00836CA5" w:rsidP="00836CA5">
      <w:pPr>
        <w:pStyle w:val="ListParagraph"/>
        <w:numPr>
          <w:ilvl w:val="1"/>
          <w:numId w:val="41"/>
        </w:numPr>
      </w:pPr>
      <w:r>
        <w:t>Fatal incidents involving construction vehicles</w:t>
      </w:r>
    </w:p>
    <w:p w14:paraId="637B16C3" w14:textId="77777777" w:rsidR="00836CA5" w:rsidRDefault="00836CA5" w:rsidP="00836CA5">
      <w:pPr>
        <w:pStyle w:val="ListParagraph"/>
        <w:numPr>
          <w:ilvl w:val="1"/>
          <w:numId w:val="41"/>
        </w:numPr>
      </w:pPr>
      <w:r>
        <w:t xml:space="preserve">Serious injury incidents involving construction vehicles </w:t>
      </w:r>
    </w:p>
    <w:p w14:paraId="0425231D" w14:textId="77777777" w:rsidR="00836CA5" w:rsidRDefault="00836CA5" w:rsidP="00836CA5">
      <w:pPr>
        <w:pStyle w:val="ListParagraph"/>
        <w:numPr>
          <w:ilvl w:val="1"/>
          <w:numId w:val="41"/>
        </w:numPr>
      </w:pPr>
      <w:r>
        <w:t xml:space="preserve">Truck type/configuration involved </w:t>
      </w:r>
    </w:p>
    <w:p w14:paraId="1FC0D512" w14:textId="77777777" w:rsidR="00836CA5" w:rsidRDefault="00836CA5" w:rsidP="00836CA5">
      <w:pPr>
        <w:pStyle w:val="ListParagraph"/>
        <w:numPr>
          <w:ilvl w:val="0"/>
          <w:numId w:val="41"/>
        </w:numPr>
      </w:pPr>
      <w:r>
        <w:t>Number of heavy vehicle movements/ deliveries to Principal Contractor’s construction sites</w:t>
      </w:r>
    </w:p>
    <w:p w14:paraId="43BADC98" w14:textId="77777777" w:rsidR="00836CA5" w:rsidRDefault="00836CA5" w:rsidP="00836CA5">
      <w:pPr>
        <w:pStyle w:val="ListParagraph"/>
        <w:numPr>
          <w:ilvl w:val="0"/>
          <w:numId w:val="41"/>
        </w:numPr>
      </w:pPr>
      <w:r>
        <w:t>Number of heavy vehicles allocated to the project</w:t>
      </w:r>
    </w:p>
    <w:p w14:paraId="72AD90E0" w14:textId="77777777" w:rsidR="00836CA5" w:rsidRDefault="00836CA5" w:rsidP="00836CA5">
      <w:pPr>
        <w:pStyle w:val="ListParagraph"/>
        <w:numPr>
          <w:ilvl w:val="0"/>
          <w:numId w:val="41"/>
        </w:numPr>
      </w:pPr>
      <w:r>
        <w:t>Status of CLOCS-A Accreditation</w:t>
      </w:r>
    </w:p>
    <w:p w14:paraId="079BE387" w14:textId="77777777" w:rsidR="00836CA5" w:rsidRDefault="00836CA5" w:rsidP="00836CA5">
      <w:pPr>
        <w:pStyle w:val="ListParagraph"/>
        <w:numPr>
          <w:ilvl w:val="0"/>
          <w:numId w:val="41"/>
        </w:numPr>
      </w:pPr>
      <w:r>
        <w:t>Number of Community Engagement Activities</w:t>
      </w:r>
    </w:p>
    <w:p w14:paraId="4E596616" w14:textId="77777777" w:rsidR="00836CA5" w:rsidRPr="00836CA5" w:rsidRDefault="00836CA5" w:rsidP="00836CA5"/>
    <w:p w14:paraId="490C293A" w14:textId="77777777" w:rsidR="00836CA5" w:rsidRDefault="00836CA5">
      <w:pPr>
        <w:rPr>
          <w:rFonts w:asciiTheme="majorHAnsi" w:eastAsiaTheme="majorEastAsia" w:hAnsiTheme="majorHAnsi" w:cstheme="majorBidi"/>
          <w:b/>
          <w:bCs/>
          <w:color w:val="2F5496" w:themeColor="accent1" w:themeShade="BF"/>
          <w:sz w:val="32"/>
          <w:szCs w:val="32"/>
        </w:rPr>
      </w:pPr>
      <w:r>
        <w:rPr>
          <w:b/>
          <w:bCs/>
        </w:rPr>
        <w:br w:type="page"/>
      </w:r>
    </w:p>
    <w:p w14:paraId="79E18620" w14:textId="11F3BC70" w:rsidR="00144A52" w:rsidRPr="003E430F" w:rsidRDefault="00144A52" w:rsidP="00144A52">
      <w:pPr>
        <w:pStyle w:val="Heading1"/>
        <w:rPr>
          <w:b/>
          <w:bCs/>
        </w:rPr>
      </w:pPr>
      <w:bookmarkStart w:id="89" w:name="_Appendix_E_-"/>
      <w:bookmarkStart w:id="90" w:name="_Toc120257738"/>
      <w:bookmarkEnd w:id="89"/>
      <w:r w:rsidRPr="003E430F">
        <w:rPr>
          <w:b/>
          <w:bCs/>
        </w:rPr>
        <w:lastRenderedPageBreak/>
        <w:t xml:space="preserve">Appendix </w:t>
      </w:r>
      <w:r w:rsidR="00836CA5">
        <w:rPr>
          <w:b/>
          <w:bCs/>
        </w:rPr>
        <w:t>E</w:t>
      </w:r>
      <w:r w:rsidRPr="003E430F">
        <w:rPr>
          <w:b/>
          <w:bCs/>
        </w:rPr>
        <w:t xml:space="preserve"> - CLOCS-A Vehicle Safety Specification</w:t>
      </w:r>
      <w:bookmarkEnd w:id="90"/>
    </w:p>
    <w:p w14:paraId="2977C91B" w14:textId="1AB09E48" w:rsidR="003E430F" w:rsidRPr="00F92C26" w:rsidRDefault="00743C9C" w:rsidP="00F92C26">
      <w:pPr>
        <w:pStyle w:val="Heading2"/>
        <w:rPr>
          <w:b/>
          <w:bCs/>
          <w:sz w:val="22"/>
          <w:szCs w:val="22"/>
        </w:rPr>
      </w:pPr>
      <w:bookmarkStart w:id="91" w:name="_Toc120257739"/>
      <w:r w:rsidRPr="00F92C26">
        <w:rPr>
          <w:b/>
          <w:bCs/>
          <w:sz w:val="22"/>
          <w:szCs w:val="22"/>
        </w:rPr>
        <w:t xml:space="preserve">Appendix </w:t>
      </w:r>
      <w:r w:rsidR="00836CA5" w:rsidRPr="00F92C26">
        <w:rPr>
          <w:b/>
          <w:bCs/>
          <w:sz w:val="22"/>
          <w:szCs w:val="22"/>
        </w:rPr>
        <w:t>E</w:t>
      </w:r>
      <w:r w:rsidR="00F92C26" w:rsidRPr="00F92C26">
        <w:rPr>
          <w:b/>
          <w:bCs/>
          <w:sz w:val="22"/>
          <w:szCs w:val="22"/>
        </w:rPr>
        <w:t>1</w:t>
      </w:r>
      <w:r w:rsidRPr="00F92C26">
        <w:rPr>
          <w:b/>
          <w:bCs/>
          <w:sz w:val="22"/>
          <w:szCs w:val="22"/>
        </w:rPr>
        <w:t>- CLOCS-A Vehicle Safety Specification</w:t>
      </w:r>
      <w:bookmarkEnd w:id="91"/>
    </w:p>
    <w:tbl>
      <w:tblPr>
        <w:tblStyle w:val="ListTable3-Accent1"/>
        <w:tblW w:w="10065" w:type="dxa"/>
        <w:tblInd w:w="-5" w:type="dxa"/>
        <w:tblLook w:val="04A0" w:firstRow="1" w:lastRow="0" w:firstColumn="1" w:lastColumn="0" w:noHBand="0" w:noVBand="1"/>
      </w:tblPr>
      <w:tblGrid>
        <w:gridCol w:w="1335"/>
        <w:gridCol w:w="2634"/>
        <w:gridCol w:w="6096"/>
      </w:tblGrid>
      <w:tr w:rsidR="00743C9C" w:rsidRPr="00AC4F98" w14:paraId="019B095A" w14:textId="77777777" w:rsidTr="00F92C26">
        <w:trPr>
          <w:cnfStyle w:val="100000000000" w:firstRow="1" w:lastRow="0" w:firstColumn="0" w:lastColumn="0" w:oddVBand="0" w:evenVBand="0" w:oddHBand="0" w:evenHBand="0" w:firstRowFirstColumn="0" w:firstRowLastColumn="0" w:lastRowFirstColumn="0" w:lastRowLastColumn="0"/>
          <w:trHeight w:val="521"/>
        </w:trPr>
        <w:tc>
          <w:tcPr>
            <w:cnfStyle w:val="001000000100" w:firstRow="0" w:lastRow="0" w:firstColumn="1" w:lastColumn="0" w:oddVBand="0" w:evenVBand="0" w:oddHBand="0" w:evenHBand="0" w:firstRowFirstColumn="1" w:firstRowLastColumn="0" w:lastRowFirstColumn="0" w:lastRowLastColumn="0"/>
            <w:tcW w:w="1335" w:type="dxa"/>
          </w:tcPr>
          <w:p w14:paraId="4D8F73FA" w14:textId="77777777" w:rsidR="00743C9C" w:rsidRPr="00AC4F98" w:rsidRDefault="00743C9C" w:rsidP="00917C3C">
            <w:pPr>
              <w:rPr>
                <w:rFonts w:cstheme="minorHAnsi"/>
                <w:b w:val="0"/>
                <w:bCs w:val="0"/>
                <w:sz w:val="20"/>
                <w:szCs w:val="20"/>
              </w:rPr>
            </w:pPr>
            <w:r w:rsidRPr="00AC4F98">
              <w:rPr>
                <w:rFonts w:cstheme="minorHAnsi"/>
                <w:sz w:val="20"/>
                <w:szCs w:val="20"/>
              </w:rPr>
              <w:t>Accreditation Level</w:t>
            </w:r>
          </w:p>
        </w:tc>
        <w:tc>
          <w:tcPr>
            <w:tcW w:w="2634" w:type="dxa"/>
          </w:tcPr>
          <w:p w14:paraId="053F8211" w14:textId="09AB35C5" w:rsidR="00743C9C" w:rsidRPr="00AC4F98" w:rsidRDefault="00AC4F98" w:rsidP="00917C3C">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AC4F98">
              <w:rPr>
                <w:rFonts w:cstheme="minorHAnsi"/>
                <w:sz w:val="20"/>
                <w:szCs w:val="20"/>
              </w:rPr>
              <w:t>Description</w:t>
            </w:r>
          </w:p>
        </w:tc>
        <w:tc>
          <w:tcPr>
            <w:tcW w:w="6096" w:type="dxa"/>
          </w:tcPr>
          <w:p w14:paraId="13612932" w14:textId="6AEF9BF9" w:rsidR="00743C9C" w:rsidRPr="00AC4F98" w:rsidRDefault="00743C9C" w:rsidP="00917C3C">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AC4F98">
              <w:rPr>
                <w:rFonts w:cstheme="minorHAnsi"/>
                <w:sz w:val="20"/>
                <w:szCs w:val="20"/>
              </w:rPr>
              <w:t>Vehicle Safety Requirement</w:t>
            </w:r>
          </w:p>
        </w:tc>
      </w:tr>
      <w:tr w:rsidR="00743C9C" w:rsidRPr="00AC4F98" w14:paraId="4304721D" w14:textId="77777777" w:rsidTr="00F92C26">
        <w:trPr>
          <w:cnfStyle w:val="000000100000" w:firstRow="0" w:lastRow="0" w:firstColumn="0" w:lastColumn="0" w:oddVBand="0" w:evenVBand="0" w:oddHBand="1" w:evenHBand="0" w:firstRowFirstColumn="0" w:firstRowLastColumn="0" w:lastRowFirstColumn="0" w:lastRowLastColumn="0"/>
          <w:trHeight w:val="5387"/>
        </w:trPr>
        <w:tc>
          <w:tcPr>
            <w:cnfStyle w:val="001000000000" w:firstRow="0" w:lastRow="0" w:firstColumn="1" w:lastColumn="0" w:oddVBand="0" w:evenVBand="0" w:oddHBand="0" w:evenHBand="0" w:firstRowFirstColumn="0" w:firstRowLastColumn="0" w:lastRowFirstColumn="0" w:lastRowLastColumn="0"/>
            <w:tcW w:w="1335" w:type="dxa"/>
            <w:shd w:val="clear" w:color="auto" w:fill="BF8F00" w:themeFill="accent4" w:themeFillShade="BF"/>
            <w:vAlign w:val="center"/>
          </w:tcPr>
          <w:p w14:paraId="33C27B2B" w14:textId="77777777" w:rsidR="00743C9C" w:rsidRPr="00AC4F98" w:rsidRDefault="00743C9C" w:rsidP="00F92C26">
            <w:pPr>
              <w:jc w:val="center"/>
              <w:rPr>
                <w:rFonts w:cstheme="minorHAnsi"/>
                <w:sz w:val="20"/>
                <w:szCs w:val="20"/>
              </w:rPr>
            </w:pPr>
            <w:r w:rsidRPr="00AC4F98">
              <w:rPr>
                <w:rFonts w:cstheme="minorHAnsi"/>
                <w:sz w:val="20"/>
                <w:szCs w:val="20"/>
              </w:rPr>
              <w:t>Bronze</w:t>
            </w:r>
          </w:p>
        </w:tc>
        <w:tc>
          <w:tcPr>
            <w:tcW w:w="2634" w:type="dxa"/>
          </w:tcPr>
          <w:p w14:paraId="4D07C354" w14:textId="77777777" w:rsidR="00743C9C" w:rsidRPr="00AC4F98" w:rsidRDefault="00743C9C" w:rsidP="00743C9C">
            <w:p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 xml:space="preserve">The Minimum Mandatory Standard for all heavy vehicles complying with CLOCS-A technical requirements. </w:t>
            </w:r>
          </w:p>
          <w:p w14:paraId="6DC21752" w14:textId="77777777" w:rsidR="00743C9C" w:rsidRPr="00AC4F98" w:rsidRDefault="00743C9C" w:rsidP="00743C9C">
            <w:pPr>
              <w:cnfStyle w:val="000000100000" w:firstRow="0" w:lastRow="0" w:firstColumn="0" w:lastColumn="0" w:oddVBand="0" w:evenVBand="0" w:oddHBand="1" w:evenHBand="0" w:firstRowFirstColumn="0" w:firstRowLastColumn="0" w:lastRowFirstColumn="0" w:lastRowLastColumn="0"/>
              <w:rPr>
                <w:sz w:val="20"/>
                <w:szCs w:val="20"/>
              </w:rPr>
            </w:pPr>
          </w:p>
          <w:p w14:paraId="3F7997B1" w14:textId="2F75AFEE" w:rsidR="00743C9C" w:rsidRPr="00AC4F98" w:rsidRDefault="00743C9C" w:rsidP="00743C9C">
            <w:p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Measures and technologies that are relatively low cost and easy to implement.</w:t>
            </w:r>
          </w:p>
          <w:p w14:paraId="50EB1AAC" w14:textId="77777777" w:rsidR="00AC4F98" w:rsidRPr="00AC4F98" w:rsidRDefault="00AC4F98" w:rsidP="00743C9C">
            <w:pPr>
              <w:cnfStyle w:val="000000100000" w:firstRow="0" w:lastRow="0" w:firstColumn="0" w:lastColumn="0" w:oddVBand="0" w:evenVBand="0" w:oddHBand="1" w:evenHBand="0" w:firstRowFirstColumn="0" w:firstRowLastColumn="0" w:lastRowFirstColumn="0" w:lastRowLastColumn="0"/>
              <w:rPr>
                <w:sz w:val="20"/>
                <w:szCs w:val="20"/>
              </w:rPr>
            </w:pPr>
          </w:p>
          <w:p w14:paraId="331A4AC1" w14:textId="0080F701" w:rsidR="00743C9C" w:rsidRPr="00AC4F98" w:rsidRDefault="00743C9C" w:rsidP="00743C9C">
            <w:p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Accreditation requires compliance with at least one of the standards nominated as "either/OR" plus all remaining standards</w:t>
            </w:r>
            <w:r w:rsidR="00AC4F98">
              <w:rPr>
                <w:sz w:val="20"/>
                <w:szCs w:val="20"/>
              </w:rPr>
              <w:t>.</w:t>
            </w:r>
          </w:p>
        </w:tc>
        <w:tc>
          <w:tcPr>
            <w:tcW w:w="6096" w:type="dxa"/>
            <w:vAlign w:val="center"/>
          </w:tcPr>
          <w:p w14:paraId="66323E6E" w14:textId="706D7B26" w:rsidR="00743C9C" w:rsidRPr="00AC4F98" w:rsidRDefault="00743C9C" w:rsidP="00743C9C">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No solid, clear or coloured bug deflectors mounted on bonneted trucks</w:t>
            </w:r>
          </w:p>
          <w:p w14:paraId="3091E8EA" w14:textId="1C20C021" w:rsidR="00743C9C" w:rsidRPr="00AC4F98" w:rsidRDefault="00743C9C" w:rsidP="00743C9C">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No external engine air intakes above bonnet level (on bonneted trucks)</w:t>
            </w:r>
          </w:p>
          <w:p w14:paraId="68A12283" w14:textId="1730C1B8" w:rsidR="00743C9C" w:rsidRPr="00AC4F98" w:rsidRDefault="00743C9C" w:rsidP="00743C9C">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No large after-market bullbars that rise above the standard overall bumper height for the particular vehicle.</w:t>
            </w:r>
          </w:p>
          <w:p w14:paraId="08B5DCB3" w14:textId="25C373E3" w:rsidR="00743C9C" w:rsidRPr="00AC4F98" w:rsidRDefault="00743C9C" w:rsidP="00743C9C">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No external sunvisors that protrude below the tinted band on the windscreen or the swept path of the wipers</w:t>
            </w:r>
          </w:p>
          <w:p w14:paraId="43E08217" w14:textId="2AA9C9F9" w:rsidR="00743C9C" w:rsidRPr="00AC4F98" w:rsidRDefault="00743C9C" w:rsidP="00743C9C">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No large lettering or decals attached to any part of the windscreen</w:t>
            </w:r>
          </w:p>
          <w:p w14:paraId="16EB75A3" w14:textId="2D967D1D" w:rsidR="00743C9C" w:rsidRPr="00AC4F98" w:rsidRDefault="00743C9C" w:rsidP="00743C9C">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No tinting of the windscreen or side windows that reduces light transmittance</w:t>
            </w:r>
            <w:r w:rsidR="002478BC">
              <w:rPr>
                <w:sz w:val="20"/>
                <w:szCs w:val="20"/>
              </w:rPr>
              <w:t xml:space="preserve"> beyond legal levels</w:t>
            </w:r>
          </w:p>
          <w:p w14:paraId="620CBA6A" w14:textId="4F524BE6" w:rsidR="00743C9C" w:rsidRPr="00AC4F98" w:rsidRDefault="00743C9C" w:rsidP="00743C9C">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No aftermarket accessories (such as screens or mobile phones) mounted inside the cab that create blind spots and</w:t>
            </w:r>
            <w:r w:rsidR="002478BC">
              <w:rPr>
                <w:sz w:val="20"/>
                <w:szCs w:val="20"/>
              </w:rPr>
              <w:t>/or</w:t>
            </w:r>
            <w:r w:rsidRPr="00AC4F98">
              <w:rPr>
                <w:sz w:val="20"/>
                <w:szCs w:val="20"/>
              </w:rPr>
              <w:t xml:space="preserve"> obscure the driver's field of view</w:t>
            </w:r>
          </w:p>
          <w:p w14:paraId="1D586A4C" w14:textId="374FBA7C" w:rsidR="00743C9C" w:rsidRPr="00AC4F98" w:rsidRDefault="00743C9C" w:rsidP="00743C9C">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Class V (Passenger side) and VI (front) blind spot mirrors</w:t>
            </w:r>
          </w:p>
          <w:p w14:paraId="63F2ADC3" w14:textId="53A98398" w:rsidR="00743C9C" w:rsidRPr="00AC4F98" w:rsidRDefault="00026AB4" w:rsidP="00743C9C">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Fresnel</w:t>
            </w:r>
            <w:r w:rsidR="00743C9C" w:rsidRPr="00AC4F98">
              <w:rPr>
                <w:sz w:val="20"/>
                <w:szCs w:val="20"/>
              </w:rPr>
              <w:t xml:space="preserve"> lens</w:t>
            </w:r>
            <w:r w:rsidR="002478BC">
              <w:rPr>
                <w:sz w:val="20"/>
                <w:szCs w:val="20"/>
              </w:rPr>
              <w:t xml:space="preserve"> </w:t>
            </w:r>
            <w:r w:rsidR="002478BC">
              <w:t>fitted to the passenger side window or peeper window</w:t>
            </w:r>
          </w:p>
          <w:p w14:paraId="70010EF8" w14:textId="08621C34" w:rsidR="00743C9C" w:rsidRPr="00AC4F98" w:rsidRDefault="002478BC" w:rsidP="00743C9C">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Either </w:t>
            </w:r>
            <w:r w:rsidR="00743C9C" w:rsidRPr="00AC4F98">
              <w:rPr>
                <w:sz w:val="20"/>
                <w:szCs w:val="20"/>
              </w:rPr>
              <w:t xml:space="preserve">Reversing cameras </w:t>
            </w:r>
            <w:r>
              <w:rPr>
                <w:sz w:val="20"/>
                <w:szCs w:val="20"/>
              </w:rPr>
              <w:t>OR</w:t>
            </w:r>
            <w:r w:rsidRPr="00AC4F98">
              <w:rPr>
                <w:sz w:val="20"/>
                <w:szCs w:val="20"/>
              </w:rPr>
              <w:t xml:space="preserve"> </w:t>
            </w:r>
            <w:r w:rsidR="00743C9C" w:rsidRPr="00AC4F98">
              <w:rPr>
                <w:sz w:val="20"/>
                <w:szCs w:val="20"/>
              </w:rPr>
              <w:t>Reversing sensors</w:t>
            </w:r>
          </w:p>
          <w:p w14:paraId="73A826F8" w14:textId="29E74C19" w:rsidR="00743C9C" w:rsidRPr="00AC4F98" w:rsidRDefault="00743C9C" w:rsidP="00743C9C">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Reverse beepers</w:t>
            </w:r>
          </w:p>
          <w:p w14:paraId="14EBE112" w14:textId="315F0CFE" w:rsidR="00743C9C" w:rsidRPr="00AC4F98" w:rsidRDefault="00743C9C" w:rsidP="00743C9C">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Amber beacons</w:t>
            </w:r>
            <w:r w:rsidR="002478BC">
              <w:rPr>
                <w:sz w:val="20"/>
                <w:szCs w:val="20"/>
              </w:rPr>
              <w:t xml:space="preserve"> </w:t>
            </w:r>
            <w:r w:rsidR="002478BC">
              <w:t>fitted to the roof of the cabin</w:t>
            </w:r>
          </w:p>
          <w:p w14:paraId="38263573" w14:textId="5BB971D9" w:rsidR="00743C9C" w:rsidRPr="00AC4F98" w:rsidRDefault="00743C9C" w:rsidP="00743C9C">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Conspicuity markings</w:t>
            </w:r>
            <w:r w:rsidR="002478BC">
              <w:rPr>
                <w:sz w:val="20"/>
                <w:szCs w:val="20"/>
              </w:rPr>
              <w:t xml:space="preserve"> with retro-reflective tape</w:t>
            </w:r>
          </w:p>
          <w:p w14:paraId="2CDD4250" w14:textId="36E0AF03" w:rsidR="00743C9C" w:rsidRPr="00AC4F98" w:rsidRDefault="002478BC" w:rsidP="00743C9C">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w:t>
            </w:r>
            <w:r w:rsidR="00743C9C" w:rsidRPr="00AC4F98">
              <w:rPr>
                <w:sz w:val="20"/>
                <w:szCs w:val="20"/>
              </w:rPr>
              <w:t>igh visibility</w:t>
            </w:r>
            <w:r>
              <w:rPr>
                <w:sz w:val="20"/>
                <w:szCs w:val="20"/>
              </w:rPr>
              <w:t xml:space="preserve"> drawbar colour scheme</w:t>
            </w:r>
          </w:p>
          <w:p w14:paraId="3F45C01E" w14:textId="71315BE6" w:rsidR="00743C9C" w:rsidRPr="00AC4F98" w:rsidRDefault="00743C9C" w:rsidP="00743C9C">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 xml:space="preserve">Vulnerable </w:t>
            </w:r>
            <w:r w:rsidR="002478BC">
              <w:rPr>
                <w:sz w:val="20"/>
                <w:szCs w:val="20"/>
              </w:rPr>
              <w:t>R</w:t>
            </w:r>
            <w:r w:rsidRPr="00AC4F98">
              <w:rPr>
                <w:sz w:val="20"/>
                <w:szCs w:val="20"/>
              </w:rPr>
              <w:t xml:space="preserve">oad </w:t>
            </w:r>
            <w:r w:rsidR="002478BC">
              <w:rPr>
                <w:sz w:val="20"/>
                <w:szCs w:val="20"/>
              </w:rPr>
              <w:t>U</w:t>
            </w:r>
            <w:r w:rsidRPr="00AC4F98">
              <w:rPr>
                <w:sz w:val="20"/>
                <w:szCs w:val="20"/>
              </w:rPr>
              <w:t>ser warning signage</w:t>
            </w:r>
          </w:p>
          <w:p w14:paraId="46FBE050" w14:textId="162AF1A4" w:rsidR="00743C9C" w:rsidRPr="00AC4F98" w:rsidRDefault="00743C9C" w:rsidP="00743C9C">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 xml:space="preserve">Wheel-nut </w:t>
            </w:r>
            <w:r w:rsidR="002478BC">
              <w:rPr>
                <w:sz w:val="20"/>
                <w:szCs w:val="20"/>
              </w:rPr>
              <w:t xml:space="preserve">position </w:t>
            </w:r>
            <w:r w:rsidRPr="00AC4F98">
              <w:rPr>
                <w:sz w:val="20"/>
                <w:szCs w:val="20"/>
              </w:rPr>
              <w:t>indicators</w:t>
            </w:r>
          </w:p>
        </w:tc>
      </w:tr>
      <w:tr w:rsidR="00743C9C" w:rsidRPr="00AC4F98" w14:paraId="52B16A56" w14:textId="77777777" w:rsidTr="00F92C26">
        <w:trPr>
          <w:trHeight w:val="3215"/>
        </w:trPr>
        <w:tc>
          <w:tcPr>
            <w:cnfStyle w:val="001000000000" w:firstRow="0" w:lastRow="0" w:firstColumn="1" w:lastColumn="0" w:oddVBand="0" w:evenVBand="0" w:oddHBand="0" w:evenHBand="0" w:firstRowFirstColumn="0" w:firstRowLastColumn="0" w:lastRowFirstColumn="0" w:lastRowLastColumn="0"/>
            <w:tcW w:w="1335" w:type="dxa"/>
            <w:shd w:val="clear" w:color="auto" w:fill="EDEDED" w:themeFill="accent3" w:themeFillTint="33"/>
            <w:vAlign w:val="center"/>
          </w:tcPr>
          <w:p w14:paraId="1C9AACDC" w14:textId="77777777" w:rsidR="00743C9C" w:rsidRPr="00AC4F98" w:rsidRDefault="00743C9C" w:rsidP="00F92C26">
            <w:pPr>
              <w:jc w:val="center"/>
              <w:rPr>
                <w:rFonts w:cstheme="minorHAnsi"/>
                <w:sz w:val="20"/>
                <w:szCs w:val="20"/>
              </w:rPr>
            </w:pPr>
            <w:r w:rsidRPr="00AC4F98">
              <w:rPr>
                <w:rFonts w:cstheme="minorHAnsi"/>
                <w:sz w:val="20"/>
                <w:szCs w:val="20"/>
              </w:rPr>
              <w:t>Silver</w:t>
            </w:r>
          </w:p>
        </w:tc>
        <w:tc>
          <w:tcPr>
            <w:tcW w:w="2634" w:type="dxa"/>
          </w:tcPr>
          <w:p w14:paraId="79D9F13A" w14:textId="58FC1D8B" w:rsidR="00AC4F98" w:rsidRDefault="00AC4F98" w:rsidP="00AC4F98">
            <w:pPr>
              <w:cnfStyle w:val="000000000000" w:firstRow="0" w:lastRow="0" w:firstColumn="0" w:lastColumn="0" w:oddVBand="0" w:evenVBand="0" w:oddHBand="0" w:evenHBand="0" w:firstRowFirstColumn="0" w:firstRowLastColumn="0" w:lastRowFirstColumn="0" w:lastRowLastColumn="0"/>
              <w:rPr>
                <w:sz w:val="20"/>
                <w:szCs w:val="20"/>
              </w:rPr>
            </w:pPr>
            <w:r w:rsidRPr="00AC4F98">
              <w:rPr>
                <w:sz w:val="20"/>
                <w:szCs w:val="20"/>
              </w:rPr>
              <w:t>A higher standard of equipment that is preferred for heavy vehicles complying with CLOCS-A technical requirements. Similar to UK CLOCS and broadly aligned to current NSW/VIC Government Major projects.</w:t>
            </w:r>
          </w:p>
          <w:p w14:paraId="5B0634DC" w14:textId="77777777" w:rsidR="00AC4F98" w:rsidRPr="00AC4F98" w:rsidRDefault="00AC4F98" w:rsidP="00AC4F98">
            <w:pPr>
              <w:cnfStyle w:val="000000000000" w:firstRow="0" w:lastRow="0" w:firstColumn="0" w:lastColumn="0" w:oddVBand="0" w:evenVBand="0" w:oddHBand="0" w:evenHBand="0" w:firstRowFirstColumn="0" w:firstRowLastColumn="0" w:lastRowFirstColumn="0" w:lastRowLastColumn="0"/>
              <w:rPr>
                <w:sz w:val="20"/>
                <w:szCs w:val="20"/>
              </w:rPr>
            </w:pPr>
          </w:p>
          <w:p w14:paraId="39082B2B" w14:textId="77777777" w:rsidR="00AC4F98" w:rsidRPr="00AC4F98" w:rsidRDefault="00AC4F98" w:rsidP="00AC4F98">
            <w:pPr>
              <w:cnfStyle w:val="000000000000" w:firstRow="0" w:lastRow="0" w:firstColumn="0" w:lastColumn="0" w:oddVBand="0" w:evenVBand="0" w:oddHBand="0" w:evenHBand="0" w:firstRowFirstColumn="0" w:firstRowLastColumn="0" w:lastRowFirstColumn="0" w:lastRowLastColumn="0"/>
              <w:rPr>
                <w:sz w:val="20"/>
                <w:szCs w:val="20"/>
              </w:rPr>
            </w:pPr>
            <w:r w:rsidRPr="00AC4F98">
              <w:rPr>
                <w:sz w:val="20"/>
                <w:szCs w:val="20"/>
              </w:rPr>
              <w:t>Accreditation requires compliance with at least one of the standards nominated as "either/OR" plus all remaining standards where applicable.</w:t>
            </w:r>
          </w:p>
          <w:p w14:paraId="69FC17A8" w14:textId="77777777" w:rsidR="00743C9C" w:rsidRPr="00AC4F98" w:rsidRDefault="00743C9C" w:rsidP="00743C9C">
            <w:pPr>
              <w:cnfStyle w:val="000000000000" w:firstRow="0" w:lastRow="0" w:firstColumn="0" w:lastColumn="0" w:oddVBand="0" w:evenVBand="0" w:oddHBand="0" w:evenHBand="0" w:firstRowFirstColumn="0" w:firstRowLastColumn="0" w:lastRowFirstColumn="0" w:lastRowLastColumn="0"/>
              <w:rPr>
                <w:sz w:val="20"/>
                <w:szCs w:val="20"/>
              </w:rPr>
            </w:pPr>
          </w:p>
        </w:tc>
        <w:tc>
          <w:tcPr>
            <w:tcW w:w="6096" w:type="dxa"/>
          </w:tcPr>
          <w:p w14:paraId="2ABE248D" w14:textId="1BDEDDE4" w:rsidR="00743C9C" w:rsidRDefault="00743C9C" w:rsidP="00AC4F98">
            <w:pPr>
              <w:cnfStyle w:val="000000000000" w:firstRow="0" w:lastRow="0" w:firstColumn="0" w:lastColumn="0" w:oddVBand="0" w:evenVBand="0" w:oddHBand="0" w:evenHBand="0" w:firstRowFirstColumn="0" w:firstRowLastColumn="0" w:lastRowFirstColumn="0" w:lastRowLastColumn="0"/>
              <w:rPr>
                <w:sz w:val="20"/>
                <w:szCs w:val="20"/>
              </w:rPr>
            </w:pPr>
            <w:r w:rsidRPr="00AC4F98">
              <w:rPr>
                <w:sz w:val="20"/>
                <w:szCs w:val="20"/>
              </w:rPr>
              <w:t>Achievement of Bronze Accreditation, plus the following:</w:t>
            </w:r>
          </w:p>
          <w:p w14:paraId="4FF328CD" w14:textId="77777777" w:rsidR="00AC4F98" w:rsidRPr="00AC4F98" w:rsidRDefault="00AC4F98" w:rsidP="00AC4F98">
            <w:pPr>
              <w:cnfStyle w:val="000000000000" w:firstRow="0" w:lastRow="0" w:firstColumn="0" w:lastColumn="0" w:oddVBand="0" w:evenVBand="0" w:oddHBand="0" w:evenHBand="0" w:firstRowFirstColumn="0" w:firstRowLastColumn="0" w:lastRowFirstColumn="0" w:lastRowLastColumn="0"/>
              <w:rPr>
                <w:sz w:val="20"/>
                <w:szCs w:val="20"/>
              </w:rPr>
            </w:pPr>
          </w:p>
          <w:p w14:paraId="0538423B" w14:textId="0D9F6C03" w:rsidR="00743C9C" w:rsidRPr="00AC4F98" w:rsidRDefault="002478BC" w:rsidP="00AC4F9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Either </w:t>
            </w:r>
            <w:r w:rsidR="00743C9C" w:rsidRPr="00AC4F98">
              <w:rPr>
                <w:sz w:val="20"/>
                <w:szCs w:val="20"/>
              </w:rPr>
              <w:t xml:space="preserve">Left-side blind spot cameras </w:t>
            </w:r>
            <w:r>
              <w:rPr>
                <w:sz w:val="20"/>
                <w:szCs w:val="20"/>
              </w:rPr>
              <w:t>OR</w:t>
            </w:r>
            <w:r w:rsidRPr="00AC4F98">
              <w:rPr>
                <w:sz w:val="20"/>
                <w:szCs w:val="20"/>
              </w:rPr>
              <w:t xml:space="preserve"> </w:t>
            </w:r>
            <w:r w:rsidR="00743C9C" w:rsidRPr="00AC4F98">
              <w:rPr>
                <w:sz w:val="20"/>
                <w:szCs w:val="20"/>
              </w:rPr>
              <w:t>Left-side proximity sensors</w:t>
            </w:r>
          </w:p>
          <w:p w14:paraId="5A5193D2" w14:textId="77777777" w:rsidR="00743C9C" w:rsidRPr="00AC4F98" w:rsidRDefault="00743C9C" w:rsidP="00AC4F9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sidRPr="00AC4F98">
              <w:rPr>
                <w:sz w:val="20"/>
                <w:szCs w:val="20"/>
              </w:rPr>
              <w:t>Left turn audible warning</w:t>
            </w:r>
          </w:p>
          <w:p w14:paraId="06A0B696" w14:textId="77777777" w:rsidR="00743C9C" w:rsidRPr="00AC4F98" w:rsidRDefault="00743C9C" w:rsidP="00AC4F9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sidRPr="00AC4F98">
              <w:rPr>
                <w:sz w:val="20"/>
                <w:szCs w:val="20"/>
              </w:rPr>
              <w:t>Day run lights</w:t>
            </w:r>
          </w:p>
          <w:p w14:paraId="5E893D0E" w14:textId="77777777" w:rsidR="00743C9C" w:rsidRPr="00AC4F98" w:rsidRDefault="00743C9C" w:rsidP="00AC4F9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sidRPr="00AC4F98">
              <w:rPr>
                <w:sz w:val="20"/>
                <w:szCs w:val="20"/>
              </w:rPr>
              <w:t>Front Underrun Protection</w:t>
            </w:r>
          </w:p>
          <w:p w14:paraId="51F83480" w14:textId="77777777" w:rsidR="00743C9C" w:rsidRPr="00AC4F98" w:rsidRDefault="00743C9C" w:rsidP="00AC4F9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sidRPr="00AC4F98">
              <w:rPr>
                <w:sz w:val="20"/>
                <w:szCs w:val="20"/>
              </w:rPr>
              <w:t>Side Underrun Protection - Trucks</w:t>
            </w:r>
          </w:p>
          <w:p w14:paraId="3A02FA5A" w14:textId="77777777" w:rsidR="00743C9C" w:rsidRPr="00AC4F98" w:rsidRDefault="00743C9C" w:rsidP="00AC4F9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sidRPr="00AC4F98">
              <w:rPr>
                <w:sz w:val="20"/>
                <w:szCs w:val="20"/>
              </w:rPr>
              <w:t>Side Underrun Protection - Trailers</w:t>
            </w:r>
          </w:p>
          <w:p w14:paraId="1F4B1F18" w14:textId="77777777" w:rsidR="00743C9C" w:rsidRPr="00AC4F98" w:rsidRDefault="00743C9C" w:rsidP="00AC4F9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sidRPr="00AC4F98">
              <w:rPr>
                <w:sz w:val="20"/>
                <w:szCs w:val="20"/>
              </w:rPr>
              <w:t>Rear Underrun Protection</w:t>
            </w:r>
          </w:p>
          <w:p w14:paraId="1FF4B1BD" w14:textId="77777777" w:rsidR="00743C9C" w:rsidRPr="00AC4F98" w:rsidRDefault="00743C9C" w:rsidP="00AC4F9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sidRPr="00AC4F98">
              <w:rPr>
                <w:sz w:val="20"/>
                <w:szCs w:val="20"/>
              </w:rPr>
              <w:t>Euro V Emission Standard</w:t>
            </w:r>
          </w:p>
          <w:p w14:paraId="09536738" w14:textId="77777777" w:rsidR="00743C9C" w:rsidRPr="00AC4F98" w:rsidRDefault="00743C9C" w:rsidP="00AC4F9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sidRPr="00AC4F98">
              <w:rPr>
                <w:sz w:val="20"/>
                <w:szCs w:val="20"/>
              </w:rPr>
              <w:t>ABS - for trucks</w:t>
            </w:r>
          </w:p>
          <w:p w14:paraId="5FAB94BA" w14:textId="77777777" w:rsidR="00743C9C" w:rsidRPr="00AC4F98" w:rsidRDefault="00743C9C" w:rsidP="00AC4F9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sidRPr="00AC4F98">
              <w:rPr>
                <w:sz w:val="20"/>
                <w:szCs w:val="20"/>
              </w:rPr>
              <w:t>ABS - for trailers</w:t>
            </w:r>
          </w:p>
          <w:p w14:paraId="74E64418" w14:textId="3B213D45" w:rsidR="00743C9C" w:rsidRPr="00AC4F98" w:rsidRDefault="00743C9C" w:rsidP="00AC4F9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43C9C" w:rsidRPr="00AC4F98" w14:paraId="78BE3FB3" w14:textId="77777777" w:rsidTr="00F92C26">
        <w:trPr>
          <w:cnfStyle w:val="000000100000" w:firstRow="0" w:lastRow="0" w:firstColumn="0" w:lastColumn="0" w:oddVBand="0" w:evenVBand="0" w:oddHBand="1" w:evenHBand="0" w:firstRowFirstColumn="0" w:firstRowLastColumn="0" w:lastRowFirstColumn="0" w:lastRowLastColumn="0"/>
          <w:trHeight w:val="3202"/>
        </w:trPr>
        <w:tc>
          <w:tcPr>
            <w:cnfStyle w:val="001000000000" w:firstRow="0" w:lastRow="0" w:firstColumn="1" w:lastColumn="0" w:oddVBand="0" w:evenVBand="0" w:oddHBand="0" w:evenHBand="0" w:firstRowFirstColumn="0" w:firstRowLastColumn="0" w:lastRowFirstColumn="0" w:lastRowLastColumn="0"/>
            <w:tcW w:w="1335" w:type="dxa"/>
            <w:shd w:val="clear" w:color="auto" w:fill="FFD966" w:themeFill="accent4" w:themeFillTint="99"/>
            <w:vAlign w:val="center"/>
          </w:tcPr>
          <w:p w14:paraId="7B4942D3" w14:textId="77777777" w:rsidR="00743C9C" w:rsidRPr="00AC4F98" w:rsidRDefault="00743C9C" w:rsidP="00F92C26">
            <w:pPr>
              <w:jc w:val="center"/>
              <w:rPr>
                <w:rFonts w:cstheme="minorHAnsi"/>
                <w:sz w:val="20"/>
                <w:szCs w:val="20"/>
              </w:rPr>
            </w:pPr>
            <w:r w:rsidRPr="00AC4F98">
              <w:rPr>
                <w:rFonts w:cstheme="minorHAnsi"/>
                <w:sz w:val="20"/>
                <w:szCs w:val="20"/>
              </w:rPr>
              <w:lastRenderedPageBreak/>
              <w:t>Gold</w:t>
            </w:r>
          </w:p>
        </w:tc>
        <w:tc>
          <w:tcPr>
            <w:tcW w:w="2634" w:type="dxa"/>
          </w:tcPr>
          <w:p w14:paraId="263FA230" w14:textId="1826D42F" w:rsidR="00AC4F98" w:rsidRDefault="00AC4F98" w:rsidP="00AC4F98">
            <w:p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The highest standard of equipment that is being sought for heavy vehicles complying with CLOCS-A technical requirements.        Encourages leading safety technologies &amp; to future-proof vehicles.</w:t>
            </w:r>
          </w:p>
          <w:p w14:paraId="24A6D702" w14:textId="77777777" w:rsidR="00AC4F98" w:rsidRPr="00AC4F98" w:rsidRDefault="00AC4F98" w:rsidP="00AC4F98">
            <w:pPr>
              <w:cnfStyle w:val="000000100000" w:firstRow="0" w:lastRow="0" w:firstColumn="0" w:lastColumn="0" w:oddVBand="0" w:evenVBand="0" w:oddHBand="1" w:evenHBand="0" w:firstRowFirstColumn="0" w:firstRowLastColumn="0" w:lastRowFirstColumn="0" w:lastRowLastColumn="0"/>
              <w:rPr>
                <w:sz w:val="20"/>
                <w:szCs w:val="20"/>
              </w:rPr>
            </w:pPr>
          </w:p>
          <w:p w14:paraId="1D241326" w14:textId="06658A8D" w:rsidR="00743C9C" w:rsidRPr="00AC4F98" w:rsidRDefault="00AC4F98" w:rsidP="00743C9C">
            <w:p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Accreditation requires the fitment of telematics plus compliance to a minimum of 4 of the remaining standards where applicable</w:t>
            </w:r>
            <w:r>
              <w:rPr>
                <w:sz w:val="20"/>
                <w:szCs w:val="20"/>
              </w:rPr>
              <w:t>.</w:t>
            </w:r>
          </w:p>
        </w:tc>
        <w:tc>
          <w:tcPr>
            <w:tcW w:w="6096" w:type="dxa"/>
          </w:tcPr>
          <w:p w14:paraId="014DE4F7" w14:textId="07247834" w:rsidR="00743C9C" w:rsidRPr="00AC4F98" w:rsidRDefault="00743C9C" w:rsidP="00AC4F98">
            <w:p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Achievement of Silver Accreditation, plus the following:</w:t>
            </w:r>
          </w:p>
          <w:p w14:paraId="2B5CA70D" w14:textId="77777777" w:rsidR="00743C9C" w:rsidRPr="00AC4F98" w:rsidRDefault="00743C9C" w:rsidP="00AC4F98">
            <w:pPr>
              <w:cnfStyle w:val="000000100000" w:firstRow="0" w:lastRow="0" w:firstColumn="0" w:lastColumn="0" w:oddVBand="0" w:evenVBand="0" w:oddHBand="1" w:evenHBand="0" w:firstRowFirstColumn="0" w:firstRowLastColumn="0" w:lastRowFirstColumn="0" w:lastRowLastColumn="0"/>
              <w:rPr>
                <w:sz w:val="20"/>
                <w:szCs w:val="20"/>
              </w:rPr>
            </w:pPr>
          </w:p>
          <w:p w14:paraId="40857994" w14:textId="30387785" w:rsidR="00743C9C" w:rsidRPr="00AC4F98" w:rsidRDefault="00743C9C" w:rsidP="00AC4F9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Telematics Monitoring System</w:t>
            </w:r>
          </w:p>
          <w:p w14:paraId="5B95E753" w14:textId="77777777" w:rsidR="00743C9C" w:rsidRPr="00AC4F98" w:rsidRDefault="00743C9C" w:rsidP="00AC4F9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Roll Stability Control (Trailers)</w:t>
            </w:r>
          </w:p>
          <w:p w14:paraId="20D83CB6" w14:textId="77777777" w:rsidR="00743C9C" w:rsidRPr="00AC4F98" w:rsidRDefault="00743C9C" w:rsidP="00AC4F9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Electronic Stability Control (Trucks)</w:t>
            </w:r>
          </w:p>
          <w:p w14:paraId="229DD8A0" w14:textId="77777777" w:rsidR="00743C9C" w:rsidRPr="00AC4F98" w:rsidRDefault="00743C9C" w:rsidP="00AC4F9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Advanced Emergency Braking</w:t>
            </w:r>
          </w:p>
          <w:p w14:paraId="1C8C490B" w14:textId="77777777" w:rsidR="00743C9C" w:rsidRPr="00AC4F98" w:rsidRDefault="00743C9C" w:rsidP="00AC4F9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Lane Departure Warning</w:t>
            </w:r>
          </w:p>
          <w:p w14:paraId="4CDAF972" w14:textId="77777777" w:rsidR="00743C9C" w:rsidRPr="00AC4F98" w:rsidRDefault="00743C9C" w:rsidP="00AC4F9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Autonomous Reverse Braking</w:t>
            </w:r>
          </w:p>
          <w:p w14:paraId="07A06B13" w14:textId="77777777" w:rsidR="00743C9C" w:rsidRPr="00AC4F98" w:rsidRDefault="00743C9C" w:rsidP="00AC4F9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AC4F98">
              <w:rPr>
                <w:sz w:val="20"/>
                <w:szCs w:val="20"/>
              </w:rPr>
              <w:t>Euro VI Emission Standard or Zero Emission Vehicle</w:t>
            </w:r>
          </w:p>
          <w:p w14:paraId="449593D6" w14:textId="7D9E6494" w:rsidR="00743C9C" w:rsidRPr="00AC4F98" w:rsidRDefault="00743C9C" w:rsidP="00AC4F9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2555F6AF" w14:textId="77777777" w:rsidR="00F92C26" w:rsidRDefault="00F92C26" w:rsidP="00F92C26">
      <w:pPr>
        <w:spacing w:line="360" w:lineRule="auto"/>
        <w:jc w:val="both"/>
      </w:pPr>
      <w:bookmarkStart w:id="92" w:name="_Appendix_D_–"/>
      <w:bookmarkStart w:id="93" w:name="_Appendix_F_–"/>
      <w:bookmarkEnd w:id="92"/>
      <w:bookmarkEnd w:id="93"/>
    </w:p>
    <w:p w14:paraId="3429327F" w14:textId="7CF8B21C" w:rsidR="00F92C26" w:rsidRPr="0046237A" w:rsidRDefault="00C350C7" w:rsidP="0046237A">
      <w:pPr>
        <w:spacing w:line="360" w:lineRule="auto"/>
        <w:jc w:val="both"/>
      </w:pPr>
      <w:r w:rsidRPr="00753529">
        <w:t xml:space="preserve">Note: For further explanation and detail on all of the above Heavy Vehicle Safety Specifications, </w:t>
      </w:r>
      <w:r w:rsidR="00753529" w:rsidRPr="00753529">
        <w:t>refer to the CLOCS-A Vehicle Safety Guide (</w:t>
      </w:r>
      <w:r w:rsidR="00BF7BC9">
        <w:t>under development</w:t>
      </w:r>
      <w:r w:rsidR="00753529" w:rsidRPr="00753529">
        <w:t>)</w:t>
      </w:r>
      <w:r w:rsidR="0046237A">
        <w:t>.</w:t>
      </w:r>
    </w:p>
    <w:p w14:paraId="062C43EF" w14:textId="77777777" w:rsidR="0046237A" w:rsidRDefault="0046237A">
      <w:pPr>
        <w:rPr>
          <w:rFonts w:asciiTheme="majorHAnsi" w:eastAsiaTheme="majorEastAsia" w:hAnsiTheme="majorHAnsi" w:cstheme="majorBidi"/>
          <w:b/>
          <w:bCs/>
          <w:color w:val="2F5496" w:themeColor="accent1" w:themeShade="BF"/>
          <w:sz w:val="32"/>
          <w:szCs w:val="32"/>
        </w:rPr>
      </w:pPr>
      <w:r>
        <w:rPr>
          <w:b/>
          <w:bCs/>
        </w:rPr>
        <w:br w:type="page"/>
      </w:r>
    </w:p>
    <w:p w14:paraId="3EDBCF6C" w14:textId="6BD5DA80" w:rsidR="00144A52" w:rsidRDefault="00144A52" w:rsidP="00144A52">
      <w:pPr>
        <w:pStyle w:val="Heading1"/>
        <w:rPr>
          <w:b/>
          <w:bCs/>
        </w:rPr>
      </w:pPr>
      <w:bookmarkStart w:id="94" w:name="_Appendix_F_–_1"/>
      <w:bookmarkStart w:id="95" w:name="_Toc120257740"/>
      <w:bookmarkEnd w:id="94"/>
      <w:r w:rsidRPr="00F21B7E">
        <w:rPr>
          <w:b/>
          <w:bCs/>
        </w:rPr>
        <w:lastRenderedPageBreak/>
        <w:t xml:space="preserve">Appendix </w:t>
      </w:r>
      <w:r w:rsidR="00836CA5">
        <w:rPr>
          <w:b/>
          <w:bCs/>
        </w:rPr>
        <w:t>F</w:t>
      </w:r>
      <w:r w:rsidRPr="00F21B7E">
        <w:rPr>
          <w:b/>
          <w:bCs/>
        </w:rPr>
        <w:t xml:space="preserve"> – Driver Training and Competency Standard</w:t>
      </w:r>
      <w:bookmarkEnd w:id="95"/>
      <w:r w:rsidRPr="00F21B7E">
        <w:rPr>
          <w:b/>
          <w:bCs/>
        </w:rPr>
        <w:t xml:space="preserve"> </w:t>
      </w:r>
    </w:p>
    <w:p w14:paraId="0DB6655F" w14:textId="79A04729" w:rsidR="00F21B7E" w:rsidRPr="00F21B7E" w:rsidRDefault="00836CA5" w:rsidP="00F21B7E">
      <w:pPr>
        <w:pStyle w:val="Heading2"/>
        <w:rPr>
          <w:b/>
          <w:bCs/>
          <w:sz w:val="22"/>
          <w:szCs w:val="22"/>
        </w:rPr>
      </w:pPr>
      <w:bookmarkStart w:id="96" w:name="_Toc120257741"/>
      <w:r>
        <w:rPr>
          <w:b/>
          <w:bCs/>
          <w:sz w:val="22"/>
          <w:szCs w:val="22"/>
        </w:rPr>
        <w:t>F</w:t>
      </w:r>
      <w:r w:rsidR="00F21B7E">
        <w:rPr>
          <w:b/>
          <w:bCs/>
          <w:sz w:val="22"/>
          <w:szCs w:val="22"/>
        </w:rPr>
        <w:t xml:space="preserve">1 - </w:t>
      </w:r>
      <w:r w:rsidR="00F21B7E" w:rsidRPr="00F21B7E">
        <w:rPr>
          <w:b/>
          <w:bCs/>
          <w:sz w:val="22"/>
          <w:szCs w:val="22"/>
        </w:rPr>
        <w:t>Vulnerable Road User Awareness Training Requirements per Accreditation Level</w:t>
      </w:r>
      <w:bookmarkEnd w:id="96"/>
    </w:p>
    <w:tbl>
      <w:tblPr>
        <w:tblStyle w:val="ListTable3-Accent1"/>
        <w:tblW w:w="9493" w:type="dxa"/>
        <w:tblLook w:val="04A0" w:firstRow="1" w:lastRow="0" w:firstColumn="1" w:lastColumn="0" w:noHBand="0" w:noVBand="1"/>
      </w:tblPr>
      <w:tblGrid>
        <w:gridCol w:w="1446"/>
        <w:gridCol w:w="1810"/>
        <w:gridCol w:w="3402"/>
        <w:gridCol w:w="2835"/>
      </w:tblGrid>
      <w:tr w:rsidR="00F21B7E" w:rsidRPr="00020A72" w14:paraId="137EF297" w14:textId="77777777" w:rsidTr="00F21B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6" w:type="dxa"/>
          </w:tcPr>
          <w:p w14:paraId="4BC173CB" w14:textId="77777777" w:rsidR="00F21B7E" w:rsidRDefault="00F21B7E" w:rsidP="005D5730">
            <w:pPr>
              <w:rPr>
                <w:rFonts w:cstheme="minorHAnsi"/>
                <w:b w:val="0"/>
                <w:bCs w:val="0"/>
              </w:rPr>
            </w:pPr>
            <w:r>
              <w:rPr>
                <w:rFonts w:cstheme="minorHAnsi"/>
              </w:rPr>
              <w:t>Accreditation Level</w:t>
            </w:r>
          </w:p>
        </w:tc>
        <w:tc>
          <w:tcPr>
            <w:tcW w:w="1810" w:type="dxa"/>
          </w:tcPr>
          <w:p w14:paraId="5783FDD3" w14:textId="77777777" w:rsidR="00F21B7E" w:rsidRPr="00020A72" w:rsidRDefault="00F21B7E" w:rsidP="005D5730">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 xml:space="preserve">Training </w:t>
            </w:r>
            <w:r w:rsidRPr="00020A72">
              <w:rPr>
                <w:rFonts w:cstheme="minorHAnsi"/>
              </w:rPr>
              <w:t>Requirement</w:t>
            </w:r>
          </w:p>
        </w:tc>
        <w:tc>
          <w:tcPr>
            <w:tcW w:w="3402" w:type="dxa"/>
          </w:tcPr>
          <w:p w14:paraId="7DAD61A3" w14:textId="77777777" w:rsidR="00F21B7E" w:rsidRPr="00020A72" w:rsidRDefault="00F21B7E" w:rsidP="005D5730">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Knowledge / Content (TBD)</w:t>
            </w:r>
          </w:p>
        </w:tc>
        <w:tc>
          <w:tcPr>
            <w:tcW w:w="2835" w:type="dxa"/>
          </w:tcPr>
          <w:p w14:paraId="7F87B02F" w14:textId="77777777" w:rsidR="00F21B7E" w:rsidRPr="00020A72" w:rsidRDefault="00F21B7E" w:rsidP="005D5730">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Acceptable Delivery Methods</w:t>
            </w:r>
          </w:p>
        </w:tc>
      </w:tr>
      <w:tr w:rsidR="00F21B7E" w:rsidRPr="00020A72" w14:paraId="61F279D1" w14:textId="77777777" w:rsidTr="00567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6" w:type="dxa"/>
            <w:shd w:val="clear" w:color="auto" w:fill="BF8F00" w:themeFill="accent4" w:themeFillShade="BF"/>
            <w:vAlign w:val="center"/>
          </w:tcPr>
          <w:p w14:paraId="082D338C" w14:textId="77777777" w:rsidR="00F21B7E" w:rsidRPr="005673E2" w:rsidRDefault="00F21B7E" w:rsidP="00F92C26">
            <w:pPr>
              <w:jc w:val="center"/>
              <w:rPr>
                <w:rFonts w:cstheme="minorHAnsi"/>
                <w:sz w:val="20"/>
                <w:szCs w:val="20"/>
              </w:rPr>
            </w:pPr>
            <w:r w:rsidRPr="005673E2">
              <w:rPr>
                <w:rFonts w:cstheme="minorHAnsi"/>
                <w:sz w:val="20"/>
                <w:szCs w:val="20"/>
              </w:rPr>
              <w:t>Bronze</w:t>
            </w:r>
          </w:p>
        </w:tc>
        <w:tc>
          <w:tcPr>
            <w:tcW w:w="1810" w:type="dxa"/>
            <w:vAlign w:val="center"/>
          </w:tcPr>
          <w:p w14:paraId="491F272C" w14:textId="77777777" w:rsidR="00F21B7E" w:rsidRPr="005673E2" w:rsidRDefault="00F21B7E" w:rsidP="005673E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73E2">
              <w:rPr>
                <w:rFonts w:cstheme="minorHAnsi"/>
                <w:sz w:val="20"/>
                <w:szCs w:val="20"/>
              </w:rPr>
              <w:t>Vulnerable Road User Awareness Training - Basic</w:t>
            </w:r>
          </w:p>
        </w:tc>
        <w:tc>
          <w:tcPr>
            <w:tcW w:w="3402" w:type="dxa"/>
            <w:vAlign w:val="center"/>
          </w:tcPr>
          <w:p w14:paraId="4B2EAE5B" w14:textId="3CC2D928" w:rsidR="00F21B7E" w:rsidRPr="005673E2" w:rsidRDefault="00F21B7E" w:rsidP="005673E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673E2">
              <w:rPr>
                <w:rFonts w:asciiTheme="minorHAnsi" w:hAnsiTheme="minorHAnsi" w:cstheme="minorHAnsi"/>
                <w:sz w:val="20"/>
                <w:szCs w:val="20"/>
              </w:rPr>
              <w:t>To understand</w:t>
            </w:r>
          </w:p>
          <w:p w14:paraId="58E3BE10" w14:textId="77777777" w:rsidR="00F21B7E" w:rsidRPr="005673E2" w:rsidRDefault="00F21B7E" w:rsidP="005673E2">
            <w:pPr>
              <w:pStyle w:val="NormalWeb"/>
              <w:numPr>
                <w:ilvl w:val="0"/>
                <w:numId w:val="9"/>
              </w:numPr>
              <w:tabs>
                <w:tab w:val="clear" w:pos="720"/>
                <w:tab w:val="num" w:pos="360"/>
              </w:tabs>
              <w:spacing w:before="0" w:beforeAutospacing="0" w:after="0" w:afterAutospacing="0"/>
              <w:ind w:left="315"/>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673E2">
              <w:rPr>
                <w:rFonts w:asciiTheme="minorHAnsi" w:hAnsiTheme="minorHAnsi" w:cstheme="minorHAnsi"/>
                <w:sz w:val="20"/>
                <w:szCs w:val="20"/>
              </w:rPr>
              <w:t>Growing population and construction</w:t>
            </w:r>
          </w:p>
          <w:p w14:paraId="33FF3FF5" w14:textId="77777777" w:rsidR="00F21B7E" w:rsidRPr="005673E2" w:rsidRDefault="00F21B7E" w:rsidP="005673E2">
            <w:pPr>
              <w:pStyle w:val="NormalWeb"/>
              <w:numPr>
                <w:ilvl w:val="0"/>
                <w:numId w:val="9"/>
              </w:numPr>
              <w:tabs>
                <w:tab w:val="clear" w:pos="720"/>
                <w:tab w:val="num" w:pos="360"/>
              </w:tabs>
              <w:spacing w:before="0" w:beforeAutospacing="0" w:after="0" w:afterAutospacing="0"/>
              <w:ind w:left="315"/>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673E2">
              <w:rPr>
                <w:rFonts w:asciiTheme="minorHAnsi" w:hAnsiTheme="minorHAnsi" w:cstheme="minorHAnsi"/>
                <w:sz w:val="20"/>
                <w:szCs w:val="20"/>
              </w:rPr>
              <w:t>Introduction to the safe system</w:t>
            </w:r>
          </w:p>
          <w:p w14:paraId="6245732B" w14:textId="20994783" w:rsidR="00F21B7E" w:rsidRPr="005673E2" w:rsidRDefault="00F21B7E" w:rsidP="005673E2">
            <w:pPr>
              <w:pStyle w:val="NormalWeb"/>
              <w:numPr>
                <w:ilvl w:val="0"/>
                <w:numId w:val="9"/>
              </w:numPr>
              <w:tabs>
                <w:tab w:val="clear" w:pos="720"/>
                <w:tab w:val="num" w:pos="360"/>
              </w:tabs>
              <w:spacing w:before="0" w:beforeAutospacing="0" w:after="0" w:afterAutospacing="0"/>
              <w:ind w:left="315"/>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673E2">
              <w:rPr>
                <w:rFonts w:asciiTheme="minorHAnsi" w:hAnsiTheme="minorHAnsi" w:cstheme="minorHAnsi"/>
                <w:sz w:val="20"/>
                <w:szCs w:val="20"/>
              </w:rPr>
              <w:t xml:space="preserve">Introduction to different road user types, </w:t>
            </w:r>
            <w:r w:rsidR="00C643A3">
              <w:rPr>
                <w:rFonts w:asciiTheme="minorHAnsi" w:hAnsiTheme="minorHAnsi" w:cstheme="minorHAnsi"/>
                <w:sz w:val="20"/>
                <w:szCs w:val="20"/>
              </w:rPr>
              <w:t>including</w:t>
            </w:r>
            <w:r w:rsidRPr="005673E2">
              <w:rPr>
                <w:rFonts w:asciiTheme="minorHAnsi" w:hAnsiTheme="minorHAnsi" w:cstheme="minorHAnsi"/>
                <w:sz w:val="20"/>
                <w:szCs w:val="20"/>
              </w:rPr>
              <w:t xml:space="preserve"> vulnerable road users and associated risks</w:t>
            </w:r>
            <w:r w:rsidRPr="005673E2">
              <w:rPr>
                <w:rFonts w:cstheme="minorHAnsi"/>
                <w:sz w:val="20"/>
                <w:szCs w:val="20"/>
              </w:rPr>
              <w:t xml:space="preserve"> </w:t>
            </w:r>
          </w:p>
          <w:p w14:paraId="1D60184F" w14:textId="563949D2" w:rsidR="00F21B7E" w:rsidRPr="005673E2" w:rsidRDefault="00F21B7E" w:rsidP="005673E2">
            <w:pPr>
              <w:pStyle w:val="NormalWeb"/>
              <w:numPr>
                <w:ilvl w:val="0"/>
                <w:numId w:val="9"/>
              </w:numPr>
              <w:tabs>
                <w:tab w:val="clear" w:pos="720"/>
                <w:tab w:val="num" w:pos="360"/>
              </w:tabs>
              <w:spacing w:before="0" w:beforeAutospacing="0" w:after="0" w:afterAutospacing="0"/>
              <w:ind w:left="315"/>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673E2">
              <w:rPr>
                <w:rFonts w:asciiTheme="minorHAnsi" w:hAnsiTheme="minorHAnsi" w:cstheme="minorHAnsi"/>
                <w:sz w:val="20"/>
                <w:szCs w:val="20"/>
              </w:rPr>
              <w:t xml:space="preserve">Overview of driving techniques, skills, and </w:t>
            </w:r>
            <w:r w:rsidR="00C643A3">
              <w:rPr>
                <w:rFonts w:asciiTheme="minorHAnsi" w:hAnsiTheme="minorHAnsi" w:cstheme="minorHAnsi"/>
                <w:sz w:val="20"/>
                <w:szCs w:val="20"/>
              </w:rPr>
              <w:t xml:space="preserve">minimum bronze </w:t>
            </w:r>
            <w:r w:rsidRPr="005673E2">
              <w:rPr>
                <w:rFonts w:asciiTheme="minorHAnsi" w:hAnsiTheme="minorHAnsi" w:cstheme="minorHAnsi"/>
                <w:sz w:val="20"/>
                <w:szCs w:val="20"/>
              </w:rPr>
              <w:t>vehicle safety features designed to reduce risks</w:t>
            </w:r>
          </w:p>
        </w:tc>
        <w:tc>
          <w:tcPr>
            <w:tcW w:w="2835" w:type="dxa"/>
            <w:vAlign w:val="center"/>
          </w:tcPr>
          <w:p w14:paraId="01626D00" w14:textId="504AA7ED" w:rsidR="00F21B7E" w:rsidRDefault="00F21B7E" w:rsidP="00683C77">
            <w:pPr>
              <w:pStyle w:val="ListParagraph"/>
              <w:numPr>
                <w:ilvl w:val="0"/>
                <w:numId w:val="9"/>
              </w:numPr>
              <w:tabs>
                <w:tab w:val="clear" w:pos="720"/>
                <w:tab w:val="num" w:pos="360"/>
              </w:tabs>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73E2">
              <w:rPr>
                <w:rFonts w:cstheme="minorHAnsi"/>
                <w:sz w:val="20"/>
                <w:szCs w:val="20"/>
              </w:rPr>
              <w:t xml:space="preserve">In-house facilitation using </w:t>
            </w:r>
            <w:r w:rsidRPr="00753529">
              <w:rPr>
                <w:rFonts w:cstheme="minorHAnsi"/>
                <w:sz w:val="20"/>
                <w:szCs w:val="20"/>
              </w:rPr>
              <w:t>handout</w:t>
            </w:r>
            <w:r w:rsidR="00A77AE4" w:rsidRPr="00753529">
              <w:rPr>
                <w:rFonts w:cstheme="minorHAnsi"/>
                <w:sz w:val="20"/>
                <w:szCs w:val="20"/>
              </w:rPr>
              <w:t>s</w:t>
            </w:r>
            <w:r w:rsidRPr="005673E2">
              <w:rPr>
                <w:rFonts w:cstheme="minorHAnsi"/>
                <w:sz w:val="20"/>
                <w:szCs w:val="20"/>
              </w:rPr>
              <w:t>/ PowerPoint-style</w:t>
            </w:r>
            <w:r w:rsidR="00683C77">
              <w:rPr>
                <w:rFonts w:cstheme="minorHAnsi"/>
                <w:sz w:val="20"/>
                <w:szCs w:val="20"/>
              </w:rPr>
              <w:t xml:space="preserve"> or via </w:t>
            </w:r>
            <w:r w:rsidRPr="00683C77">
              <w:rPr>
                <w:rFonts w:cstheme="minorHAnsi"/>
                <w:sz w:val="20"/>
                <w:szCs w:val="20"/>
              </w:rPr>
              <w:t>eLearning-style module</w:t>
            </w:r>
          </w:p>
          <w:p w14:paraId="3800DAA7" w14:textId="77777777" w:rsidR="00683C77" w:rsidRPr="00683C77" w:rsidRDefault="00683C77" w:rsidP="00683C77">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7FC37B9" w14:textId="77777777" w:rsidR="00F21B7E" w:rsidRPr="005673E2" w:rsidRDefault="00F21B7E" w:rsidP="005673E2">
            <w:pPr>
              <w:pStyle w:val="ListParagraph"/>
              <w:numPr>
                <w:ilvl w:val="0"/>
                <w:numId w:val="9"/>
              </w:numPr>
              <w:tabs>
                <w:tab w:val="clear" w:pos="720"/>
                <w:tab w:val="num" w:pos="360"/>
              </w:tabs>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73E2">
              <w:rPr>
                <w:rFonts w:cstheme="minorHAnsi"/>
                <w:sz w:val="20"/>
                <w:szCs w:val="20"/>
              </w:rPr>
              <w:t>Individual assessment required</w:t>
            </w:r>
          </w:p>
        </w:tc>
      </w:tr>
      <w:tr w:rsidR="00F21B7E" w:rsidRPr="00020A72" w14:paraId="58F216FF" w14:textId="77777777" w:rsidTr="005673E2">
        <w:tc>
          <w:tcPr>
            <w:cnfStyle w:val="001000000000" w:firstRow="0" w:lastRow="0" w:firstColumn="1" w:lastColumn="0" w:oddVBand="0" w:evenVBand="0" w:oddHBand="0" w:evenHBand="0" w:firstRowFirstColumn="0" w:firstRowLastColumn="0" w:lastRowFirstColumn="0" w:lastRowLastColumn="0"/>
            <w:tcW w:w="1446" w:type="dxa"/>
            <w:shd w:val="clear" w:color="auto" w:fill="EDEDED" w:themeFill="accent3" w:themeFillTint="33"/>
            <w:vAlign w:val="center"/>
          </w:tcPr>
          <w:p w14:paraId="2E38226A" w14:textId="77777777" w:rsidR="00F21B7E" w:rsidRPr="005673E2" w:rsidRDefault="00F21B7E" w:rsidP="00F92C26">
            <w:pPr>
              <w:jc w:val="center"/>
              <w:rPr>
                <w:rFonts w:cstheme="minorHAnsi"/>
                <w:sz w:val="20"/>
                <w:szCs w:val="20"/>
              </w:rPr>
            </w:pPr>
            <w:r w:rsidRPr="005673E2">
              <w:rPr>
                <w:rFonts w:cstheme="minorHAnsi"/>
                <w:sz w:val="20"/>
                <w:szCs w:val="20"/>
              </w:rPr>
              <w:t>Silver</w:t>
            </w:r>
          </w:p>
        </w:tc>
        <w:tc>
          <w:tcPr>
            <w:tcW w:w="1810" w:type="dxa"/>
            <w:vAlign w:val="center"/>
          </w:tcPr>
          <w:p w14:paraId="3A8D0E08" w14:textId="77777777" w:rsidR="00F21B7E" w:rsidRPr="005673E2" w:rsidRDefault="00F21B7E" w:rsidP="005673E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73E2">
              <w:rPr>
                <w:rFonts w:cstheme="minorHAnsi"/>
                <w:sz w:val="20"/>
                <w:szCs w:val="20"/>
              </w:rPr>
              <w:t>Vulnerable Road User Awareness Training - Intermediate</w:t>
            </w:r>
          </w:p>
        </w:tc>
        <w:tc>
          <w:tcPr>
            <w:tcW w:w="3402" w:type="dxa"/>
            <w:vAlign w:val="center"/>
          </w:tcPr>
          <w:p w14:paraId="38BF0E53" w14:textId="56190E54" w:rsidR="00683C77" w:rsidRDefault="00683C77" w:rsidP="00683C77">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As per Bronze Requirements.</w:t>
            </w:r>
          </w:p>
          <w:p w14:paraId="1A479E09" w14:textId="488679DD" w:rsidR="00683C77" w:rsidRDefault="00683C77" w:rsidP="00683C77">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9FDEEC5" w14:textId="57C0E2BA" w:rsidR="00683C77" w:rsidRDefault="00683C77" w:rsidP="00683C77">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In addition:</w:t>
            </w:r>
          </w:p>
          <w:p w14:paraId="5060145C" w14:textId="69A6A2C3" w:rsidR="00F21B7E" w:rsidRPr="00762951" w:rsidRDefault="00F21B7E" w:rsidP="00762951">
            <w:pPr>
              <w:pStyle w:val="NormalWeb"/>
              <w:numPr>
                <w:ilvl w:val="0"/>
                <w:numId w:val="9"/>
              </w:numPr>
              <w:tabs>
                <w:tab w:val="clear" w:pos="720"/>
                <w:tab w:val="num" w:pos="360"/>
              </w:tabs>
              <w:spacing w:before="0" w:beforeAutospacing="0" w:after="0" w:afterAutospacing="0"/>
              <w:ind w:left="315"/>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62951">
              <w:rPr>
                <w:rFonts w:asciiTheme="minorHAnsi" w:hAnsiTheme="minorHAnsi" w:cstheme="minorHAnsi"/>
                <w:sz w:val="20"/>
                <w:szCs w:val="20"/>
              </w:rPr>
              <w:t>To explore how changing roads, driver behaviour and vehicle equipment influence vulnerable road user safety</w:t>
            </w:r>
            <w:r w:rsidR="00C643A3" w:rsidRPr="00762951">
              <w:rPr>
                <w:rFonts w:asciiTheme="minorHAnsi" w:hAnsiTheme="minorHAnsi" w:cstheme="minorHAnsi"/>
                <w:sz w:val="20"/>
                <w:szCs w:val="20"/>
              </w:rPr>
              <w:t>.</w:t>
            </w:r>
          </w:p>
          <w:p w14:paraId="10F9E3E4" w14:textId="77777777" w:rsidR="00F21B7E" w:rsidRPr="00762951" w:rsidRDefault="00F21B7E" w:rsidP="00762951">
            <w:pPr>
              <w:pStyle w:val="NormalWeb"/>
              <w:spacing w:before="0" w:beforeAutospacing="0" w:after="0" w:afterAutospacing="0"/>
              <w:ind w:left="315"/>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DA86CD4" w14:textId="77777777" w:rsidR="00F21B7E" w:rsidRPr="00762951" w:rsidRDefault="00F21B7E" w:rsidP="00762951">
            <w:pPr>
              <w:pStyle w:val="NormalWeb"/>
              <w:numPr>
                <w:ilvl w:val="0"/>
                <w:numId w:val="9"/>
              </w:numPr>
              <w:tabs>
                <w:tab w:val="clear" w:pos="720"/>
                <w:tab w:val="num" w:pos="360"/>
              </w:tabs>
              <w:spacing w:before="0" w:beforeAutospacing="0" w:after="0" w:afterAutospacing="0"/>
              <w:ind w:left="315"/>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62951">
              <w:rPr>
                <w:rFonts w:asciiTheme="minorHAnsi" w:hAnsiTheme="minorHAnsi" w:cstheme="minorHAnsi"/>
                <w:sz w:val="20"/>
                <w:szCs w:val="20"/>
              </w:rPr>
              <w:t>Introducing a shared language to explore VRU concepts in a supportive environment.</w:t>
            </w:r>
          </w:p>
          <w:p w14:paraId="2163FA67" w14:textId="77777777" w:rsidR="00F21B7E" w:rsidRPr="00762951" w:rsidRDefault="00F21B7E" w:rsidP="00762951">
            <w:pPr>
              <w:pStyle w:val="NormalWeb"/>
              <w:spacing w:before="0" w:beforeAutospacing="0" w:after="0" w:afterAutospacing="0"/>
              <w:ind w:left="315"/>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389FECA" w14:textId="6AB7A8CB" w:rsidR="00F21B7E" w:rsidRPr="00762951" w:rsidRDefault="00F21B7E" w:rsidP="00762951">
            <w:pPr>
              <w:pStyle w:val="NormalWeb"/>
              <w:numPr>
                <w:ilvl w:val="0"/>
                <w:numId w:val="9"/>
              </w:numPr>
              <w:tabs>
                <w:tab w:val="clear" w:pos="720"/>
                <w:tab w:val="num" w:pos="360"/>
              </w:tabs>
              <w:spacing w:before="0" w:beforeAutospacing="0" w:after="0" w:afterAutospacing="0"/>
              <w:ind w:left="315"/>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62951">
              <w:rPr>
                <w:rFonts w:asciiTheme="minorHAnsi" w:hAnsiTheme="minorHAnsi" w:cstheme="minorHAnsi"/>
                <w:sz w:val="20"/>
                <w:szCs w:val="20"/>
              </w:rPr>
              <w:t>Understanding of route planning, and impacts to road safety</w:t>
            </w:r>
            <w:r w:rsidR="00C643A3" w:rsidRPr="00762951">
              <w:rPr>
                <w:rFonts w:asciiTheme="minorHAnsi" w:hAnsiTheme="minorHAnsi" w:cstheme="minorHAnsi"/>
                <w:sz w:val="20"/>
                <w:szCs w:val="20"/>
              </w:rPr>
              <w:t>.</w:t>
            </w:r>
          </w:p>
          <w:p w14:paraId="300035CB" w14:textId="77777777" w:rsidR="00F21B7E" w:rsidRPr="00762951" w:rsidRDefault="00F21B7E" w:rsidP="00762951">
            <w:pPr>
              <w:pStyle w:val="NormalWeb"/>
              <w:spacing w:before="0" w:beforeAutospacing="0" w:after="0" w:afterAutospacing="0"/>
              <w:ind w:left="315"/>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31C7F3F" w14:textId="4F14CDEF" w:rsidR="00F21B7E" w:rsidRPr="005673E2" w:rsidRDefault="00F21B7E" w:rsidP="00762951">
            <w:pPr>
              <w:pStyle w:val="NormalWeb"/>
              <w:numPr>
                <w:ilvl w:val="0"/>
                <w:numId w:val="9"/>
              </w:numPr>
              <w:tabs>
                <w:tab w:val="clear" w:pos="720"/>
                <w:tab w:val="num" w:pos="360"/>
              </w:tabs>
              <w:spacing w:before="0" w:beforeAutospacing="0" w:after="0" w:afterAutospacing="0"/>
              <w:ind w:left="315"/>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62951">
              <w:rPr>
                <w:rFonts w:asciiTheme="minorHAnsi" w:hAnsiTheme="minorHAnsi" w:cstheme="minorHAnsi"/>
                <w:sz w:val="20"/>
                <w:szCs w:val="20"/>
              </w:rPr>
              <w:t xml:space="preserve">Overview of driving techniques, skills, and </w:t>
            </w:r>
            <w:r w:rsidR="00C643A3" w:rsidRPr="00762951">
              <w:rPr>
                <w:rFonts w:asciiTheme="minorHAnsi" w:hAnsiTheme="minorHAnsi" w:cstheme="minorHAnsi"/>
                <w:sz w:val="20"/>
                <w:szCs w:val="20"/>
              </w:rPr>
              <w:t xml:space="preserve">minimum silver </w:t>
            </w:r>
            <w:r w:rsidRPr="00762951">
              <w:rPr>
                <w:rFonts w:asciiTheme="minorHAnsi" w:hAnsiTheme="minorHAnsi" w:cstheme="minorHAnsi"/>
                <w:sz w:val="20"/>
                <w:szCs w:val="20"/>
              </w:rPr>
              <w:t>vehicle safety features designed to reduce risks</w:t>
            </w:r>
            <w:r w:rsidR="00C643A3" w:rsidRPr="00762951">
              <w:rPr>
                <w:rFonts w:asciiTheme="minorHAnsi" w:hAnsiTheme="minorHAnsi" w:cstheme="minorHAnsi"/>
                <w:sz w:val="20"/>
                <w:szCs w:val="20"/>
              </w:rPr>
              <w:t>.</w:t>
            </w:r>
          </w:p>
        </w:tc>
        <w:tc>
          <w:tcPr>
            <w:tcW w:w="2835" w:type="dxa"/>
            <w:vAlign w:val="center"/>
          </w:tcPr>
          <w:p w14:paraId="078C6D5E" w14:textId="6088C13D" w:rsidR="00F21B7E" w:rsidRPr="00683C77" w:rsidRDefault="00F21B7E" w:rsidP="00683C77">
            <w:pPr>
              <w:pStyle w:val="ListParagraph"/>
              <w:numPr>
                <w:ilvl w:val="0"/>
                <w:numId w:val="9"/>
              </w:numPr>
              <w:tabs>
                <w:tab w:val="clear" w:pos="720"/>
                <w:tab w:val="num" w:pos="360"/>
              </w:tabs>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73E2">
              <w:rPr>
                <w:rFonts w:cstheme="minorHAnsi"/>
                <w:sz w:val="20"/>
                <w:szCs w:val="20"/>
              </w:rPr>
              <w:t>In-house facilitation using handout/ PowerPoint-style</w:t>
            </w:r>
            <w:r w:rsidR="00683C77">
              <w:rPr>
                <w:rFonts w:cstheme="minorHAnsi"/>
                <w:sz w:val="20"/>
                <w:szCs w:val="20"/>
              </w:rPr>
              <w:t xml:space="preserve"> or via </w:t>
            </w:r>
            <w:r w:rsidRPr="00683C77">
              <w:rPr>
                <w:rFonts w:cstheme="minorHAnsi"/>
                <w:sz w:val="20"/>
                <w:szCs w:val="20"/>
              </w:rPr>
              <w:t>eLearning-style module</w:t>
            </w:r>
          </w:p>
          <w:p w14:paraId="0D3485ED" w14:textId="77777777" w:rsidR="00683C77" w:rsidRPr="005673E2" w:rsidRDefault="00683C77" w:rsidP="00683C77">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14C58A9" w14:textId="570A9389" w:rsidR="00F21B7E" w:rsidRPr="005673E2" w:rsidRDefault="00F21B7E" w:rsidP="005673E2">
            <w:pPr>
              <w:pStyle w:val="ListParagraph"/>
              <w:numPr>
                <w:ilvl w:val="0"/>
                <w:numId w:val="9"/>
              </w:numPr>
              <w:tabs>
                <w:tab w:val="clear" w:pos="720"/>
                <w:tab w:val="num" w:pos="360"/>
              </w:tabs>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73E2">
              <w:rPr>
                <w:rFonts w:cstheme="minorHAnsi"/>
                <w:sz w:val="20"/>
                <w:szCs w:val="20"/>
              </w:rPr>
              <w:t xml:space="preserve">Group activities and individual assessment </w:t>
            </w:r>
            <w:r w:rsidR="00683C77">
              <w:rPr>
                <w:rFonts w:cstheme="minorHAnsi"/>
                <w:sz w:val="20"/>
                <w:szCs w:val="20"/>
              </w:rPr>
              <w:t>r</w:t>
            </w:r>
            <w:r w:rsidRPr="005673E2">
              <w:rPr>
                <w:rFonts w:cstheme="minorHAnsi"/>
                <w:sz w:val="20"/>
                <w:szCs w:val="20"/>
              </w:rPr>
              <w:t xml:space="preserve">equired </w:t>
            </w:r>
          </w:p>
        </w:tc>
      </w:tr>
      <w:tr w:rsidR="00F21B7E" w:rsidRPr="00020A72" w14:paraId="62A9205B" w14:textId="77777777" w:rsidTr="005673E2">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1446" w:type="dxa"/>
            <w:shd w:val="clear" w:color="auto" w:fill="FFD966" w:themeFill="accent4" w:themeFillTint="99"/>
            <w:vAlign w:val="center"/>
          </w:tcPr>
          <w:p w14:paraId="5A69190A" w14:textId="77777777" w:rsidR="00F21B7E" w:rsidRPr="005673E2" w:rsidRDefault="00F21B7E" w:rsidP="00F92C26">
            <w:pPr>
              <w:jc w:val="center"/>
              <w:rPr>
                <w:rFonts w:cstheme="minorHAnsi"/>
                <w:sz w:val="20"/>
                <w:szCs w:val="20"/>
              </w:rPr>
            </w:pPr>
            <w:r w:rsidRPr="005673E2">
              <w:rPr>
                <w:rFonts w:cstheme="minorHAnsi"/>
                <w:sz w:val="20"/>
                <w:szCs w:val="20"/>
              </w:rPr>
              <w:t>Gold</w:t>
            </w:r>
          </w:p>
        </w:tc>
        <w:tc>
          <w:tcPr>
            <w:tcW w:w="1810" w:type="dxa"/>
            <w:vAlign w:val="center"/>
          </w:tcPr>
          <w:p w14:paraId="0CF27DC3" w14:textId="77777777" w:rsidR="00F21B7E" w:rsidRPr="005673E2" w:rsidRDefault="00F21B7E" w:rsidP="005673E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73E2">
              <w:rPr>
                <w:rFonts w:cstheme="minorHAnsi"/>
                <w:sz w:val="20"/>
                <w:szCs w:val="20"/>
              </w:rPr>
              <w:t>Vulnerable Road User Awareness Training - Advanced</w:t>
            </w:r>
          </w:p>
        </w:tc>
        <w:tc>
          <w:tcPr>
            <w:tcW w:w="3402" w:type="dxa"/>
            <w:vAlign w:val="center"/>
          </w:tcPr>
          <w:p w14:paraId="4DCF4F3F" w14:textId="77777777" w:rsidR="00F21B7E" w:rsidRPr="00762951" w:rsidRDefault="00F21B7E" w:rsidP="00762951">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62951">
              <w:rPr>
                <w:rFonts w:asciiTheme="minorHAnsi" w:hAnsiTheme="minorHAnsi" w:cstheme="minorHAnsi"/>
                <w:sz w:val="20"/>
                <w:szCs w:val="20"/>
              </w:rPr>
              <w:t xml:space="preserve">As per Silver requirements. </w:t>
            </w:r>
          </w:p>
          <w:p w14:paraId="25200093" w14:textId="77777777" w:rsidR="00F21B7E" w:rsidRPr="00762951" w:rsidRDefault="00F21B7E" w:rsidP="00762951">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381A1A4" w14:textId="329E4EC3" w:rsidR="00C643A3" w:rsidRPr="00762951" w:rsidRDefault="00F21B7E" w:rsidP="00762951">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62951">
              <w:rPr>
                <w:rFonts w:asciiTheme="minorHAnsi" w:hAnsiTheme="minorHAnsi" w:cstheme="minorHAnsi"/>
                <w:sz w:val="20"/>
                <w:szCs w:val="20"/>
              </w:rPr>
              <w:t>In addition</w:t>
            </w:r>
            <w:r w:rsidR="00762951">
              <w:rPr>
                <w:rFonts w:asciiTheme="minorHAnsi" w:hAnsiTheme="minorHAnsi" w:cstheme="minorHAnsi"/>
                <w:sz w:val="20"/>
                <w:szCs w:val="20"/>
              </w:rPr>
              <w:t>:</w:t>
            </w:r>
          </w:p>
          <w:p w14:paraId="57C2D554" w14:textId="1C22715E" w:rsidR="00F21B7E" w:rsidRPr="00762951" w:rsidRDefault="00C643A3" w:rsidP="00762951">
            <w:pPr>
              <w:pStyle w:val="NormalWeb"/>
              <w:numPr>
                <w:ilvl w:val="0"/>
                <w:numId w:val="9"/>
              </w:numPr>
              <w:tabs>
                <w:tab w:val="clear" w:pos="720"/>
                <w:tab w:val="num" w:pos="360"/>
              </w:tabs>
              <w:spacing w:before="0" w:beforeAutospacing="0" w:after="0" w:afterAutospacing="0"/>
              <w:ind w:left="315"/>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62951">
              <w:rPr>
                <w:rFonts w:asciiTheme="minorHAnsi" w:hAnsiTheme="minorHAnsi" w:cstheme="minorHAnsi"/>
                <w:sz w:val="20"/>
                <w:szCs w:val="20"/>
              </w:rPr>
              <w:t>P</w:t>
            </w:r>
            <w:r w:rsidR="00F21B7E" w:rsidRPr="00762951">
              <w:rPr>
                <w:rFonts w:asciiTheme="minorHAnsi" w:hAnsiTheme="minorHAnsi" w:cstheme="minorHAnsi"/>
                <w:sz w:val="20"/>
                <w:szCs w:val="20"/>
              </w:rPr>
              <w:t>rovide drivers opportunity to understand limitations to existing infrastructure and construction impacts on traffic and road environments</w:t>
            </w:r>
            <w:r w:rsidRPr="00762951">
              <w:rPr>
                <w:rFonts w:asciiTheme="minorHAnsi" w:hAnsiTheme="minorHAnsi" w:cstheme="minorHAnsi"/>
                <w:sz w:val="20"/>
                <w:szCs w:val="20"/>
              </w:rPr>
              <w:t xml:space="preserve"> in </w:t>
            </w:r>
            <w:r w:rsidR="00762951" w:rsidRPr="00762951">
              <w:rPr>
                <w:rFonts w:asciiTheme="minorHAnsi" w:hAnsiTheme="minorHAnsi" w:cstheme="minorHAnsi"/>
                <w:sz w:val="20"/>
                <w:szCs w:val="20"/>
              </w:rPr>
              <w:t>practical real-life environment.</w:t>
            </w:r>
          </w:p>
          <w:p w14:paraId="687ECDC2" w14:textId="77777777" w:rsidR="00F21B7E" w:rsidRPr="00762951" w:rsidRDefault="00F21B7E" w:rsidP="00762951">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3A867F0" w14:textId="77777777" w:rsidR="00F21B7E" w:rsidRPr="00762951" w:rsidRDefault="00F21B7E" w:rsidP="00762951">
            <w:pPr>
              <w:pStyle w:val="NormalWeb"/>
              <w:numPr>
                <w:ilvl w:val="0"/>
                <w:numId w:val="9"/>
              </w:numPr>
              <w:tabs>
                <w:tab w:val="clear" w:pos="720"/>
                <w:tab w:val="num" w:pos="360"/>
              </w:tabs>
              <w:spacing w:before="0" w:beforeAutospacing="0" w:after="0" w:afterAutospacing="0"/>
              <w:ind w:left="315"/>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62951">
              <w:rPr>
                <w:rFonts w:asciiTheme="minorHAnsi" w:hAnsiTheme="minorHAnsi" w:cstheme="minorHAnsi"/>
                <w:sz w:val="20"/>
                <w:szCs w:val="20"/>
              </w:rPr>
              <w:t>Drivers can explore first-hand how it feels to be a vulnerable road user.</w:t>
            </w:r>
          </w:p>
          <w:p w14:paraId="4EA84192" w14:textId="77777777" w:rsidR="00F21B7E" w:rsidRPr="00762951" w:rsidRDefault="00F21B7E" w:rsidP="00762951">
            <w:pPr>
              <w:pStyle w:val="NormalWeb"/>
              <w:spacing w:before="0" w:beforeAutospacing="0" w:after="0" w:afterAutospacing="0"/>
              <w:ind w:left="-45"/>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7E860A6" w14:textId="77777777" w:rsidR="00F21B7E" w:rsidRPr="00762951" w:rsidRDefault="00F21B7E" w:rsidP="00762951">
            <w:pPr>
              <w:pStyle w:val="NormalWeb"/>
              <w:numPr>
                <w:ilvl w:val="0"/>
                <w:numId w:val="9"/>
              </w:numPr>
              <w:tabs>
                <w:tab w:val="clear" w:pos="720"/>
                <w:tab w:val="num" w:pos="360"/>
              </w:tabs>
              <w:spacing w:before="0" w:beforeAutospacing="0" w:after="0" w:afterAutospacing="0"/>
              <w:ind w:left="315"/>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62951">
              <w:rPr>
                <w:rFonts w:asciiTheme="minorHAnsi" w:hAnsiTheme="minorHAnsi" w:cstheme="minorHAnsi"/>
                <w:sz w:val="20"/>
                <w:szCs w:val="20"/>
              </w:rPr>
              <w:t>Improve health through increased active transport.</w:t>
            </w:r>
          </w:p>
        </w:tc>
        <w:tc>
          <w:tcPr>
            <w:tcW w:w="2835" w:type="dxa"/>
            <w:vAlign w:val="center"/>
          </w:tcPr>
          <w:p w14:paraId="10300EBF" w14:textId="1F4767F8" w:rsidR="00F21B7E" w:rsidRPr="00683C77" w:rsidRDefault="00F21B7E" w:rsidP="005C1EEC">
            <w:pPr>
              <w:pStyle w:val="ListParagraph"/>
              <w:numPr>
                <w:ilvl w:val="0"/>
                <w:numId w:val="9"/>
              </w:numPr>
              <w:tabs>
                <w:tab w:val="clear" w:pos="720"/>
                <w:tab w:val="num" w:pos="360"/>
              </w:tabs>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83C77">
              <w:rPr>
                <w:rFonts w:cstheme="minorHAnsi"/>
                <w:sz w:val="20"/>
                <w:szCs w:val="20"/>
              </w:rPr>
              <w:t xml:space="preserve">In-house facilitation using </w:t>
            </w:r>
            <w:r w:rsidRPr="00753529">
              <w:rPr>
                <w:rFonts w:cstheme="minorHAnsi"/>
                <w:sz w:val="20"/>
                <w:szCs w:val="20"/>
              </w:rPr>
              <w:t>handout</w:t>
            </w:r>
            <w:r w:rsidR="00242E3D" w:rsidRPr="00753529">
              <w:rPr>
                <w:rFonts w:cstheme="minorHAnsi"/>
                <w:sz w:val="20"/>
                <w:szCs w:val="20"/>
              </w:rPr>
              <w:t>s</w:t>
            </w:r>
            <w:r w:rsidRPr="00683C77">
              <w:rPr>
                <w:rFonts w:cstheme="minorHAnsi"/>
                <w:sz w:val="20"/>
                <w:szCs w:val="20"/>
              </w:rPr>
              <w:t>/ PowerPoint-style</w:t>
            </w:r>
            <w:r w:rsidR="00683C77" w:rsidRPr="00683C77">
              <w:rPr>
                <w:rFonts w:cstheme="minorHAnsi"/>
                <w:sz w:val="20"/>
                <w:szCs w:val="20"/>
              </w:rPr>
              <w:t xml:space="preserve"> or </w:t>
            </w:r>
            <w:r w:rsidR="00683C77">
              <w:rPr>
                <w:rFonts w:cstheme="minorHAnsi"/>
                <w:sz w:val="20"/>
                <w:szCs w:val="20"/>
              </w:rPr>
              <w:t xml:space="preserve">via </w:t>
            </w:r>
            <w:r w:rsidRPr="00683C77">
              <w:rPr>
                <w:rFonts w:cstheme="minorHAnsi"/>
                <w:sz w:val="20"/>
                <w:szCs w:val="20"/>
              </w:rPr>
              <w:t>eLearning-style module</w:t>
            </w:r>
          </w:p>
          <w:p w14:paraId="2DE253B1" w14:textId="77777777" w:rsidR="00683C77" w:rsidRDefault="00683C77" w:rsidP="00683C77">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EB262B8" w14:textId="6E3CCF1C" w:rsidR="00F21B7E" w:rsidRPr="005673E2" w:rsidRDefault="00F21B7E" w:rsidP="005673E2">
            <w:pPr>
              <w:pStyle w:val="ListParagraph"/>
              <w:numPr>
                <w:ilvl w:val="0"/>
                <w:numId w:val="9"/>
              </w:numPr>
              <w:tabs>
                <w:tab w:val="clear" w:pos="720"/>
                <w:tab w:val="num" w:pos="360"/>
              </w:tabs>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73E2">
              <w:rPr>
                <w:rFonts w:cstheme="minorHAnsi"/>
                <w:sz w:val="20"/>
                <w:szCs w:val="20"/>
              </w:rPr>
              <w:t>Group activities and individual assessment required</w:t>
            </w:r>
          </w:p>
          <w:p w14:paraId="5B2746EC" w14:textId="77777777" w:rsidR="00683C77" w:rsidRPr="00683C77" w:rsidRDefault="00683C77" w:rsidP="00683C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C820290" w14:textId="5EB18424" w:rsidR="00F21B7E" w:rsidRPr="005673E2" w:rsidRDefault="00F21B7E" w:rsidP="005673E2">
            <w:pPr>
              <w:pStyle w:val="ListParagraph"/>
              <w:numPr>
                <w:ilvl w:val="0"/>
                <w:numId w:val="9"/>
              </w:numPr>
              <w:tabs>
                <w:tab w:val="clear" w:pos="720"/>
                <w:tab w:val="num" w:pos="360"/>
              </w:tabs>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73E2">
              <w:rPr>
                <w:rFonts w:cstheme="minorHAnsi"/>
                <w:sz w:val="20"/>
                <w:szCs w:val="20"/>
              </w:rPr>
              <w:t>Practical site visit involving walking tour of project haulage routes, or on-bike tour and experience</w:t>
            </w:r>
          </w:p>
        </w:tc>
      </w:tr>
    </w:tbl>
    <w:p w14:paraId="1C956854" w14:textId="7E40666D" w:rsidR="005673E2" w:rsidRDefault="005673E2" w:rsidP="005673E2"/>
    <w:p w14:paraId="7EB031FC" w14:textId="77777777" w:rsidR="00762951" w:rsidRDefault="00762951" w:rsidP="005673E2"/>
    <w:p w14:paraId="31533D84" w14:textId="12D75713" w:rsidR="00F21B7E" w:rsidRPr="00F21B7E" w:rsidRDefault="00836CA5" w:rsidP="00F21B7E">
      <w:pPr>
        <w:pStyle w:val="Heading2"/>
        <w:rPr>
          <w:b/>
          <w:bCs/>
          <w:sz w:val="22"/>
          <w:szCs w:val="22"/>
        </w:rPr>
      </w:pPr>
      <w:bookmarkStart w:id="97" w:name="_Toc120257742"/>
      <w:r>
        <w:rPr>
          <w:b/>
          <w:bCs/>
          <w:sz w:val="22"/>
          <w:szCs w:val="22"/>
        </w:rPr>
        <w:lastRenderedPageBreak/>
        <w:t>F</w:t>
      </w:r>
      <w:r w:rsidR="00F21B7E">
        <w:rPr>
          <w:b/>
          <w:bCs/>
          <w:sz w:val="22"/>
          <w:szCs w:val="22"/>
        </w:rPr>
        <w:t>2 – Low Risk Driving Skills</w:t>
      </w:r>
      <w:r w:rsidR="00F21B7E" w:rsidRPr="00F21B7E">
        <w:rPr>
          <w:b/>
          <w:bCs/>
          <w:sz w:val="22"/>
          <w:szCs w:val="22"/>
        </w:rPr>
        <w:t xml:space="preserve"> Training Requirements per Accreditation Level</w:t>
      </w:r>
      <w:bookmarkEnd w:id="97"/>
    </w:p>
    <w:p w14:paraId="2609B158" w14:textId="1404FCFD" w:rsidR="00F21B7E" w:rsidRPr="00581B76" w:rsidRDefault="00F21B7E" w:rsidP="00F21B7E">
      <w:r w:rsidRPr="00581B76">
        <w:t>The following skillset is required to be obtained by heavy vehicle drivers to be deemed competent in “Low-risk heavy vehicle driving”:</w:t>
      </w:r>
    </w:p>
    <w:p w14:paraId="5CE53444" w14:textId="77777777" w:rsidR="00F21B7E" w:rsidRDefault="00F21B7E" w:rsidP="00807D43">
      <w:pPr>
        <w:pStyle w:val="ListParagraph"/>
        <w:numPr>
          <w:ilvl w:val="0"/>
          <w:numId w:val="21"/>
        </w:numPr>
      </w:pPr>
      <w:r>
        <w:t>Hazard identification, o</w:t>
      </w:r>
      <w:r w:rsidRPr="00581B76">
        <w:t>bservation and scanning</w:t>
      </w:r>
      <w:r>
        <w:t xml:space="preserve"> </w:t>
      </w:r>
    </w:p>
    <w:p w14:paraId="6012F07D" w14:textId="77777777" w:rsidR="00F21B7E" w:rsidRDefault="00F21B7E" w:rsidP="00807D43">
      <w:pPr>
        <w:pStyle w:val="ListParagraph"/>
        <w:numPr>
          <w:ilvl w:val="0"/>
          <w:numId w:val="21"/>
        </w:numPr>
      </w:pPr>
      <w:r>
        <w:t xml:space="preserve">Speed limits and speed management </w:t>
      </w:r>
    </w:p>
    <w:p w14:paraId="51A0D8CE" w14:textId="77777777" w:rsidR="00F21B7E" w:rsidRDefault="00F21B7E" w:rsidP="00807D43">
      <w:pPr>
        <w:pStyle w:val="ListParagraph"/>
        <w:numPr>
          <w:ilvl w:val="0"/>
          <w:numId w:val="21"/>
        </w:numPr>
      </w:pPr>
      <w:r>
        <w:t>Road positioning and buffering</w:t>
      </w:r>
    </w:p>
    <w:p w14:paraId="22AA382B" w14:textId="77777777" w:rsidR="00F21B7E" w:rsidRDefault="00F21B7E" w:rsidP="00807D43">
      <w:pPr>
        <w:pStyle w:val="ListParagraph"/>
        <w:numPr>
          <w:ilvl w:val="0"/>
          <w:numId w:val="21"/>
        </w:numPr>
      </w:pPr>
      <w:r>
        <w:t>C</w:t>
      </w:r>
      <w:r w:rsidRPr="00581B76">
        <w:t>rash avoidance space</w:t>
      </w:r>
    </w:p>
    <w:p w14:paraId="7739A195" w14:textId="77777777" w:rsidR="00F21B7E" w:rsidRPr="00581B76" w:rsidRDefault="00F21B7E" w:rsidP="00807D43">
      <w:pPr>
        <w:pStyle w:val="ListParagraph"/>
        <w:numPr>
          <w:ilvl w:val="0"/>
          <w:numId w:val="21"/>
        </w:numPr>
      </w:pPr>
      <w:r>
        <w:t>Safe overtaking and lane changing</w:t>
      </w:r>
    </w:p>
    <w:p w14:paraId="55641811" w14:textId="6EA57F63" w:rsidR="00F21B7E" w:rsidRDefault="00F21B7E" w:rsidP="005673E2">
      <w:pPr>
        <w:pStyle w:val="ListParagraph"/>
        <w:numPr>
          <w:ilvl w:val="0"/>
          <w:numId w:val="21"/>
        </w:numPr>
      </w:pPr>
      <w:r>
        <w:t>Safe reversing and spotters</w:t>
      </w:r>
    </w:p>
    <w:p w14:paraId="5E14EBFA" w14:textId="2BA6D8CD" w:rsidR="00877A9F" w:rsidRDefault="00877A9F" w:rsidP="00877A9F"/>
    <w:p w14:paraId="3AD7E9DE" w14:textId="3B5AE44A" w:rsidR="00877A9F" w:rsidRDefault="00877A9F">
      <w:r>
        <w:br w:type="page"/>
      </w:r>
    </w:p>
    <w:p w14:paraId="45A89B07" w14:textId="44CBDC6A" w:rsidR="00877A9F" w:rsidRDefault="00877A9F" w:rsidP="00877A9F">
      <w:r>
        <w:rPr>
          <w:noProof/>
        </w:rPr>
        <w:lastRenderedPageBreak/>
        <w:drawing>
          <wp:inline distT="0" distB="0" distL="0" distR="0" wp14:anchorId="13A7B2A0" wp14:editId="47EF5CE7">
            <wp:extent cx="5815513" cy="3274367"/>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31297" cy="3283254"/>
                    </a:xfrm>
                    <a:prstGeom prst="rect">
                      <a:avLst/>
                    </a:prstGeom>
                    <a:noFill/>
                    <a:ln>
                      <a:noFill/>
                    </a:ln>
                  </pic:spPr>
                </pic:pic>
              </a:graphicData>
            </a:graphic>
          </wp:inline>
        </w:drawing>
      </w:r>
    </w:p>
    <w:p w14:paraId="5BD3A7D2" w14:textId="2216AAC7" w:rsidR="00877A9F" w:rsidRDefault="00877A9F" w:rsidP="00877A9F"/>
    <w:p w14:paraId="5AA2570E" w14:textId="5E4AB009" w:rsidR="00877A9F" w:rsidRPr="005673E2" w:rsidRDefault="00F92C26" w:rsidP="00877A9F">
      <w:r>
        <w:t>Acknowledgements</w:t>
      </w:r>
      <w:r w:rsidR="00877A9F">
        <w:t xml:space="preserve"> </w:t>
      </w:r>
      <w:r w:rsidR="00753529">
        <w:t>page</w:t>
      </w:r>
    </w:p>
    <w:sectPr w:rsidR="00877A9F" w:rsidRPr="005673E2" w:rsidSect="004E499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216C6" w14:textId="77777777" w:rsidR="002267EA" w:rsidRDefault="002267EA" w:rsidP="00545B0C">
      <w:pPr>
        <w:spacing w:after="0" w:line="240" w:lineRule="auto"/>
      </w:pPr>
      <w:r>
        <w:separator/>
      </w:r>
    </w:p>
  </w:endnote>
  <w:endnote w:type="continuationSeparator" w:id="0">
    <w:p w14:paraId="3B762E7F" w14:textId="77777777" w:rsidR="002267EA" w:rsidRDefault="002267EA" w:rsidP="0054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016E" w14:textId="77777777" w:rsidR="004E4999" w:rsidRDefault="004E4999">
    <w:pPr>
      <w:pStyle w:val="Footer"/>
    </w:pPr>
    <w:r>
      <w:rPr>
        <w:noProof/>
      </w:rPr>
      <mc:AlternateContent>
        <mc:Choice Requires="wps">
          <w:drawing>
            <wp:anchor distT="0" distB="0" distL="0" distR="0" simplePos="0" relativeHeight="251662336" behindDoc="0" locked="0" layoutInCell="1" allowOverlap="1" wp14:anchorId="0F586DB0" wp14:editId="4E74AEA9">
              <wp:simplePos x="635" y="635"/>
              <wp:positionH relativeFrom="column">
                <wp:align>center</wp:align>
              </wp:positionH>
              <wp:positionV relativeFrom="paragraph">
                <wp:posOffset>635</wp:posOffset>
              </wp:positionV>
              <wp:extent cx="443865" cy="443865"/>
              <wp:effectExtent l="0" t="0" r="16510" b="17145"/>
              <wp:wrapSquare wrapText="bothSides"/>
              <wp:docPr id="11" name="Text Box 1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235B98" w14:textId="77777777" w:rsidR="004E4999" w:rsidRPr="00545B0C" w:rsidRDefault="004E4999">
                          <w:pPr>
                            <w:rPr>
                              <w:rFonts w:ascii="Calibri" w:eastAsia="Calibri" w:hAnsi="Calibri" w:cs="Calibri"/>
                              <w:color w:val="000000"/>
                              <w:sz w:val="20"/>
                              <w:szCs w:val="20"/>
                            </w:rPr>
                          </w:pPr>
                          <w:r w:rsidRPr="00545B0C">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586DB0" id="_x0000_t202" coordsize="21600,21600" o:spt="202" path="m,l,21600r21600,l21600,xe">
              <v:stroke joinstyle="miter"/>
              <v:path gradientshapeok="t" o:connecttype="rect"/>
            </v:shapetype>
            <v:shape id="Text Box 11" o:spid="_x0000_s1033"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9235B98" w14:textId="77777777" w:rsidR="004E4999" w:rsidRPr="00545B0C" w:rsidRDefault="004E4999">
                    <w:pPr>
                      <w:rPr>
                        <w:rFonts w:ascii="Calibri" w:eastAsia="Calibri" w:hAnsi="Calibri" w:cs="Calibri"/>
                        <w:color w:val="000000"/>
                        <w:sz w:val="20"/>
                        <w:szCs w:val="20"/>
                      </w:rPr>
                    </w:pPr>
                    <w:r w:rsidRPr="00545B0C">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1C3C" w14:textId="77777777" w:rsidR="004E4999" w:rsidRDefault="004E4999">
    <w:pPr>
      <w:pStyle w:val="Footer"/>
    </w:pPr>
    <w:r>
      <w:rPr>
        <w:noProof/>
      </w:rPr>
      <mc:AlternateContent>
        <mc:Choice Requires="wps">
          <w:drawing>
            <wp:anchor distT="0" distB="0" distL="0" distR="0" simplePos="0" relativeHeight="251663360" behindDoc="0" locked="0" layoutInCell="1" allowOverlap="1" wp14:anchorId="6D5D6C4C" wp14:editId="341096D2">
              <wp:simplePos x="914400" y="10067925"/>
              <wp:positionH relativeFrom="column">
                <wp:align>center</wp:align>
              </wp:positionH>
              <wp:positionV relativeFrom="paragraph">
                <wp:posOffset>635</wp:posOffset>
              </wp:positionV>
              <wp:extent cx="443865" cy="443865"/>
              <wp:effectExtent l="0" t="0" r="16510" b="17145"/>
              <wp:wrapSquare wrapText="bothSides"/>
              <wp:docPr id="12" name="Text Box 1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8B69AC" w14:textId="77777777" w:rsidR="004E4999" w:rsidRPr="00545B0C" w:rsidRDefault="004E4999">
                          <w:pPr>
                            <w:rPr>
                              <w:rFonts w:ascii="Calibri" w:eastAsia="Calibri" w:hAnsi="Calibri" w:cs="Calibri"/>
                              <w:color w:val="000000"/>
                              <w:sz w:val="20"/>
                              <w:szCs w:val="20"/>
                            </w:rPr>
                          </w:pPr>
                          <w:r w:rsidRPr="00545B0C">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5D6C4C" id="_x0000_t202" coordsize="21600,21600" o:spt="202" path="m,l,21600r21600,l21600,xe">
              <v:stroke joinstyle="miter"/>
              <v:path gradientshapeok="t" o:connecttype="rect"/>
            </v:shapetype>
            <v:shape id="Text Box 12" o:spid="_x0000_s1034"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68B69AC" w14:textId="77777777" w:rsidR="004E4999" w:rsidRPr="00545B0C" w:rsidRDefault="004E4999">
                    <w:pPr>
                      <w:rPr>
                        <w:rFonts w:ascii="Calibri" w:eastAsia="Calibri" w:hAnsi="Calibri" w:cs="Calibri"/>
                        <w:color w:val="000000"/>
                        <w:sz w:val="20"/>
                        <w:szCs w:val="20"/>
                      </w:rPr>
                    </w:pPr>
                    <w:r w:rsidRPr="00545B0C">
                      <w:rPr>
                        <w:rFonts w:ascii="Calibri" w:eastAsia="Calibri" w:hAnsi="Calibri" w:cs="Calibri"/>
                        <w:color w:val="00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C2D3" w14:textId="77777777" w:rsidR="004E4999" w:rsidRDefault="004E4999">
    <w:pPr>
      <w:pStyle w:val="Footer"/>
    </w:pPr>
    <w:r>
      <w:rPr>
        <w:noProof/>
      </w:rPr>
      <mc:AlternateContent>
        <mc:Choice Requires="wps">
          <w:drawing>
            <wp:anchor distT="0" distB="0" distL="0" distR="0" simplePos="0" relativeHeight="251661312" behindDoc="0" locked="0" layoutInCell="1" allowOverlap="1" wp14:anchorId="7B76CFD3" wp14:editId="180FD42E">
              <wp:simplePos x="635" y="635"/>
              <wp:positionH relativeFrom="column">
                <wp:align>center</wp:align>
              </wp:positionH>
              <wp:positionV relativeFrom="paragraph">
                <wp:posOffset>635</wp:posOffset>
              </wp:positionV>
              <wp:extent cx="443865" cy="443865"/>
              <wp:effectExtent l="0" t="0" r="16510" b="17145"/>
              <wp:wrapSquare wrapText="bothSides"/>
              <wp:docPr id="13" name="Text Box 1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4EA223" w14:textId="77777777" w:rsidR="004E4999" w:rsidRPr="00545B0C" w:rsidRDefault="004E4999">
                          <w:pPr>
                            <w:rPr>
                              <w:rFonts w:ascii="Calibri" w:eastAsia="Calibri" w:hAnsi="Calibri" w:cs="Calibri"/>
                              <w:color w:val="000000"/>
                              <w:sz w:val="20"/>
                              <w:szCs w:val="20"/>
                            </w:rPr>
                          </w:pPr>
                          <w:r w:rsidRPr="00545B0C">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76CFD3" id="_x0000_t202" coordsize="21600,21600" o:spt="202" path="m,l,21600r21600,l21600,xe">
              <v:stroke joinstyle="miter"/>
              <v:path gradientshapeok="t" o:connecttype="rect"/>
            </v:shapetype>
            <v:shape id="Text Box 13" o:spid="_x0000_s1035"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C4EA223" w14:textId="77777777" w:rsidR="004E4999" w:rsidRPr="00545B0C" w:rsidRDefault="004E4999">
                    <w:pPr>
                      <w:rPr>
                        <w:rFonts w:ascii="Calibri" w:eastAsia="Calibri" w:hAnsi="Calibri" w:cs="Calibri"/>
                        <w:color w:val="000000"/>
                        <w:sz w:val="20"/>
                        <w:szCs w:val="20"/>
                      </w:rPr>
                    </w:pPr>
                    <w:r w:rsidRPr="00545B0C">
                      <w:rPr>
                        <w:rFonts w:ascii="Calibri" w:eastAsia="Calibri" w:hAnsi="Calibri" w:cs="Calibri"/>
                        <w:color w:val="000000"/>
                        <w:sz w:val="20"/>
                        <w:szCs w:val="20"/>
                      </w:rPr>
                      <w:t>OFFICIAL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86DE" w14:textId="77777777" w:rsidR="00545B0C" w:rsidRDefault="00545B0C">
    <w:pPr>
      <w:pStyle w:val="Footer"/>
    </w:pPr>
    <w:r>
      <w:rPr>
        <w:noProof/>
      </w:rPr>
      <mc:AlternateContent>
        <mc:Choice Requires="wps">
          <w:drawing>
            <wp:anchor distT="0" distB="0" distL="0" distR="0" simplePos="0" relativeHeight="251657216" behindDoc="0" locked="0" layoutInCell="1" allowOverlap="1" wp14:anchorId="5AD51D9D" wp14:editId="3CDE0779">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CCA912" w14:textId="77777777" w:rsidR="00545B0C" w:rsidRPr="00545B0C" w:rsidRDefault="00545B0C">
                          <w:pPr>
                            <w:rPr>
                              <w:rFonts w:ascii="Calibri" w:eastAsia="Calibri" w:hAnsi="Calibri" w:cs="Calibri"/>
                              <w:color w:val="000000"/>
                              <w:sz w:val="20"/>
                              <w:szCs w:val="20"/>
                            </w:rPr>
                          </w:pPr>
                          <w:r w:rsidRPr="00545B0C">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D51D9D" id="_x0000_t202" coordsize="21600,21600" o:spt="202" path="m,l,21600r21600,l21600,xe">
              <v:stroke joinstyle="miter"/>
              <v:path gradientshapeok="t" o:connecttype="rect"/>
            </v:shapetype>
            <v:shape id="_x0000_s1036" type="#_x0000_t202" alt="OFFICIAL" style="position:absolute;margin-left:0;margin-top:.05pt;width:34.95pt;height:34.95pt;z-index:2516572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77CCA912" w14:textId="77777777" w:rsidR="00545B0C" w:rsidRPr="00545B0C" w:rsidRDefault="00545B0C">
                    <w:pPr>
                      <w:rPr>
                        <w:rFonts w:ascii="Calibri" w:eastAsia="Calibri" w:hAnsi="Calibri" w:cs="Calibri"/>
                        <w:color w:val="000000"/>
                        <w:sz w:val="20"/>
                        <w:szCs w:val="20"/>
                      </w:rPr>
                    </w:pPr>
                    <w:r w:rsidRPr="00545B0C">
                      <w:rPr>
                        <w:rFonts w:ascii="Calibri" w:eastAsia="Calibri" w:hAnsi="Calibri" w:cs="Calibri"/>
                        <w:color w:val="000000"/>
                        <w:sz w:val="20"/>
                        <w:szCs w:val="20"/>
                      </w:rPr>
                      <w:t>OFFICIAL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FDFB" w14:textId="77777777" w:rsidR="00545B0C" w:rsidRDefault="00545B0C">
    <w:pPr>
      <w:pStyle w:val="Footer"/>
    </w:pPr>
    <w:r>
      <w:rPr>
        <w:noProof/>
      </w:rPr>
      <mc:AlternateContent>
        <mc:Choice Requires="wps">
          <w:drawing>
            <wp:anchor distT="0" distB="0" distL="0" distR="0" simplePos="0" relativeHeight="251658240" behindDoc="0" locked="0" layoutInCell="1" allowOverlap="1" wp14:anchorId="2CD174F7" wp14:editId="7A80F08F">
              <wp:simplePos x="914400" y="10067925"/>
              <wp:positionH relativeFrom="column">
                <wp:align>center</wp:align>
              </wp:positionH>
              <wp:positionV relativeFrom="paragraph">
                <wp:posOffset>635</wp:posOffset>
              </wp:positionV>
              <wp:extent cx="443865" cy="443865"/>
              <wp:effectExtent l="0" t="0" r="16510" b="17145"/>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969305" w14:textId="77777777" w:rsidR="00545B0C" w:rsidRPr="00545B0C" w:rsidRDefault="00545B0C">
                          <w:pPr>
                            <w:rPr>
                              <w:rFonts w:ascii="Calibri" w:eastAsia="Calibri" w:hAnsi="Calibri" w:cs="Calibri"/>
                              <w:color w:val="000000"/>
                              <w:sz w:val="20"/>
                              <w:szCs w:val="20"/>
                            </w:rPr>
                          </w:pPr>
                          <w:r w:rsidRPr="00545B0C">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D174F7" id="_x0000_t202" coordsize="21600,21600" o:spt="202" path="m,l,21600r21600,l21600,xe">
              <v:stroke joinstyle="miter"/>
              <v:path gradientshapeok="t" o:connecttype="rect"/>
            </v:shapetype>
            <v:shape id="Text Box 3" o:spid="_x0000_s1037"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02969305" w14:textId="77777777" w:rsidR="00545B0C" w:rsidRPr="00545B0C" w:rsidRDefault="00545B0C">
                    <w:pPr>
                      <w:rPr>
                        <w:rFonts w:ascii="Calibri" w:eastAsia="Calibri" w:hAnsi="Calibri" w:cs="Calibri"/>
                        <w:color w:val="000000"/>
                        <w:sz w:val="20"/>
                        <w:szCs w:val="20"/>
                      </w:rPr>
                    </w:pPr>
                    <w:r w:rsidRPr="00545B0C">
                      <w:rPr>
                        <w:rFonts w:ascii="Calibri" w:eastAsia="Calibri" w:hAnsi="Calibri" w:cs="Calibri"/>
                        <w:color w:val="000000"/>
                        <w:sz w:val="20"/>
                        <w:szCs w:val="20"/>
                      </w:rPr>
                      <w:t>OFFICIAL</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2BFF" w14:textId="77777777" w:rsidR="00545B0C" w:rsidRDefault="00545B0C">
    <w:pPr>
      <w:pStyle w:val="Footer"/>
    </w:pPr>
    <w:r>
      <w:rPr>
        <w:noProof/>
      </w:rPr>
      <mc:AlternateContent>
        <mc:Choice Requires="wps">
          <w:drawing>
            <wp:anchor distT="0" distB="0" distL="0" distR="0" simplePos="0" relativeHeight="251656192" behindDoc="0" locked="0" layoutInCell="1" allowOverlap="1" wp14:anchorId="3F998D11" wp14:editId="00C5AD68">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9A154C" w14:textId="77777777" w:rsidR="00545B0C" w:rsidRPr="00545B0C" w:rsidRDefault="00545B0C">
                          <w:pPr>
                            <w:rPr>
                              <w:rFonts w:ascii="Calibri" w:eastAsia="Calibri" w:hAnsi="Calibri" w:cs="Calibri"/>
                              <w:color w:val="000000"/>
                              <w:sz w:val="20"/>
                              <w:szCs w:val="20"/>
                            </w:rPr>
                          </w:pPr>
                          <w:r w:rsidRPr="00545B0C">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998D11" id="_x0000_t202" coordsize="21600,21600" o:spt="202" path="m,l,21600r21600,l21600,xe">
              <v:stroke joinstyle="miter"/>
              <v:path gradientshapeok="t" o:connecttype="rect"/>
            </v:shapetype>
            <v:shape id="Text Box 1" o:spid="_x0000_s1038" type="#_x0000_t202" alt="OFFICIAL" style="position:absolute;margin-left:0;margin-top:.05pt;width:34.95pt;height:34.95pt;z-index:2516561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3A9A154C" w14:textId="77777777" w:rsidR="00545B0C" w:rsidRPr="00545B0C" w:rsidRDefault="00545B0C">
                    <w:pPr>
                      <w:rPr>
                        <w:rFonts w:ascii="Calibri" w:eastAsia="Calibri" w:hAnsi="Calibri" w:cs="Calibri"/>
                        <w:color w:val="000000"/>
                        <w:sz w:val="20"/>
                        <w:szCs w:val="20"/>
                      </w:rPr>
                    </w:pPr>
                    <w:r w:rsidRPr="00545B0C">
                      <w:rPr>
                        <w:rFonts w:ascii="Calibri" w:eastAsia="Calibri" w:hAnsi="Calibri" w:cs="Calibri"/>
                        <w:color w:val="00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7C7F" w14:textId="77777777" w:rsidR="002267EA" w:rsidRDefault="002267EA" w:rsidP="00545B0C">
      <w:pPr>
        <w:spacing w:after="0" w:line="240" w:lineRule="auto"/>
      </w:pPr>
      <w:r>
        <w:separator/>
      </w:r>
    </w:p>
  </w:footnote>
  <w:footnote w:type="continuationSeparator" w:id="0">
    <w:p w14:paraId="395E33EA" w14:textId="77777777" w:rsidR="002267EA" w:rsidRDefault="002267EA" w:rsidP="00545B0C">
      <w:pPr>
        <w:spacing w:after="0" w:line="240" w:lineRule="auto"/>
      </w:pPr>
      <w:r>
        <w:continuationSeparator/>
      </w:r>
    </w:p>
  </w:footnote>
  <w:footnote w:id="1">
    <w:p w14:paraId="795EE70E" w14:textId="11369519" w:rsidR="00F21B7E" w:rsidRDefault="00F21B7E" w:rsidP="00F21B7E">
      <w:pPr>
        <w:pStyle w:val="FootnoteText"/>
      </w:pPr>
      <w:r>
        <w:rPr>
          <w:rStyle w:val="FootnoteReference"/>
        </w:rPr>
        <w:footnoteRef/>
      </w:r>
      <w:r>
        <w:t xml:space="preserve"> Specific training requirements in relation to vulnerable road user awareness and low risk driving skills courses are outlined in Appendix </w:t>
      </w:r>
      <w:r w:rsidR="00644914">
        <w:t>D – Driver Training and Competency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745666"/>
      <w:docPartObj>
        <w:docPartGallery w:val="Watermarks"/>
        <w:docPartUnique/>
      </w:docPartObj>
    </w:sdtPr>
    <w:sdtEndPr/>
    <w:sdtContent>
      <w:p w14:paraId="2C1C5888" w14:textId="77777777" w:rsidR="004E4999" w:rsidRDefault="000C4893">
        <w:pPr>
          <w:pStyle w:val="Header"/>
        </w:pPr>
        <w:r>
          <w:rPr>
            <w:noProof/>
          </w:rPr>
          <w:pict w14:anchorId="2B1E2C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635689"/>
      <w:docPartObj>
        <w:docPartGallery w:val="Watermarks"/>
        <w:docPartUnique/>
      </w:docPartObj>
    </w:sdtPr>
    <w:sdtEndPr/>
    <w:sdtContent>
      <w:p w14:paraId="0F1AF5BF" w14:textId="1E23C19A" w:rsidR="00545B0C" w:rsidRDefault="000C4893">
        <w:pPr>
          <w:pStyle w:val="Header"/>
        </w:pPr>
        <w:r>
          <w:rPr>
            <w:noProof/>
          </w:rPr>
          <w:pict w14:anchorId="48D342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BF7"/>
    <w:multiLevelType w:val="hybridMultilevel"/>
    <w:tmpl w:val="7A1AD5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E73313"/>
    <w:multiLevelType w:val="hybridMultilevel"/>
    <w:tmpl w:val="607E2D8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864015"/>
    <w:multiLevelType w:val="hybridMultilevel"/>
    <w:tmpl w:val="9C724B8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066C72"/>
    <w:multiLevelType w:val="hybridMultilevel"/>
    <w:tmpl w:val="F2787B8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784B76"/>
    <w:multiLevelType w:val="hybridMultilevel"/>
    <w:tmpl w:val="FD72BC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C56009"/>
    <w:multiLevelType w:val="hybridMultilevel"/>
    <w:tmpl w:val="25C43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562789"/>
    <w:multiLevelType w:val="multilevel"/>
    <w:tmpl w:val="F6C8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66E12"/>
    <w:multiLevelType w:val="hybridMultilevel"/>
    <w:tmpl w:val="F10C044A"/>
    <w:lvl w:ilvl="0" w:tplc="FFFFFFFF">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721624"/>
    <w:multiLevelType w:val="hybridMultilevel"/>
    <w:tmpl w:val="3CFE3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840D0E"/>
    <w:multiLevelType w:val="hybridMultilevel"/>
    <w:tmpl w:val="F2787B8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9E423A"/>
    <w:multiLevelType w:val="hybridMultilevel"/>
    <w:tmpl w:val="05FA8F6C"/>
    <w:lvl w:ilvl="0" w:tplc="FFFFFFFF">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F12083"/>
    <w:multiLevelType w:val="hybridMultilevel"/>
    <w:tmpl w:val="CD76B2AA"/>
    <w:lvl w:ilvl="0" w:tplc="FFFFFFFF">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DF3EAB"/>
    <w:multiLevelType w:val="hybridMultilevel"/>
    <w:tmpl w:val="9CC4A39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0C4761"/>
    <w:multiLevelType w:val="hybridMultilevel"/>
    <w:tmpl w:val="05B8B76C"/>
    <w:lvl w:ilvl="0" w:tplc="FFFFFFFF">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F234F7"/>
    <w:multiLevelType w:val="hybridMultilevel"/>
    <w:tmpl w:val="3ECE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73F99"/>
    <w:multiLevelType w:val="hybridMultilevel"/>
    <w:tmpl w:val="CFA4630C"/>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3E1F2B"/>
    <w:multiLevelType w:val="hybridMultilevel"/>
    <w:tmpl w:val="82A68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AF2CE5"/>
    <w:multiLevelType w:val="hybridMultilevel"/>
    <w:tmpl w:val="CFA4630C"/>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C737C1"/>
    <w:multiLevelType w:val="hybridMultilevel"/>
    <w:tmpl w:val="F2787B8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98A5E4D"/>
    <w:multiLevelType w:val="hybridMultilevel"/>
    <w:tmpl w:val="088A0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565F50"/>
    <w:multiLevelType w:val="hybridMultilevel"/>
    <w:tmpl w:val="E112F6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7D619E"/>
    <w:multiLevelType w:val="hybridMultilevel"/>
    <w:tmpl w:val="34503E2A"/>
    <w:lvl w:ilvl="0" w:tplc="FFFFFFFF">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C43BFD"/>
    <w:multiLevelType w:val="hybridMultilevel"/>
    <w:tmpl w:val="51105B4C"/>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4F1D5E"/>
    <w:multiLevelType w:val="hybridMultilevel"/>
    <w:tmpl w:val="F2787B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EE7727"/>
    <w:multiLevelType w:val="hybridMultilevel"/>
    <w:tmpl w:val="A2B477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94678F1"/>
    <w:multiLevelType w:val="hybridMultilevel"/>
    <w:tmpl w:val="F8C68A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B3C2B64"/>
    <w:multiLevelType w:val="hybridMultilevel"/>
    <w:tmpl w:val="F2787B8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F8C284D"/>
    <w:multiLevelType w:val="multilevel"/>
    <w:tmpl w:val="794E28E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EB6DF9"/>
    <w:multiLevelType w:val="hybridMultilevel"/>
    <w:tmpl w:val="CFA4630C"/>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0A8289A"/>
    <w:multiLevelType w:val="hybridMultilevel"/>
    <w:tmpl w:val="B53C49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37C3BA0"/>
    <w:multiLevelType w:val="hybridMultilevel"/>
    <w:tmpl w:val="F2787B8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4ED7300"/>
    <w:multiLevelType w:val="hybridMultilevel"/>
    <w:tmpl w:val="E112F6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59F3AEF"/>
    <w:multiLevelType w:val="multilevel"/>
    <w:tmpl w:val="AD18E17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316164"/>
    <w:multiLevelType w:val="hybridMultilevel"/>
    <w:tmpl w:val="1A28C00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A9D3F0E"/>
    <w:multiLevelType w:val="hybridMultilevel"/>
    <w:tmpl w:val="2F90EE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4ABE17E1"/>
    <w:multiLevelType w:val="hybridMultilevel"/>
    <w:tmpl w:val="F8C68A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ACC45A7"/>
    <w:multiLevelType w:val="hybridMultilevel"/>
    <w:tmpl w:val="87B6C408"/>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DBD130D"/>
    <w:multiLevelType w:val="multilevel"/>
    <w:tmpl w:val="F6C8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21535FD"/>
    <w:multiLevelType w:val="hybridMultilevel"/>
    <w:tmpl w:val="E112F6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42711C6"/>
    <w:multiLevelType w:val="hybridMultilevel"/>
    <w:tmpl w:val="34503E2A"/>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B83672C"/>
    <w:multiLevelType w:val="hybridMultilevel"/>
    <w:tmpl w:val="F2787B8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C4E774E"/>
    <w:multiLevelType w:val="hybridMultilevel"/>
    <w:tmpl w:val="0B3AEE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2A92809"/>
    <w:multiLevelType w:val="hybridMultilevel"/>
    <w:tmpl w:val="51105B4C"/>
    <w:lvl w:ilvl="0" w:tplc="FFFFFFFF">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2AF1919"/>
    <w:multiLevelType w:val="multilevel"/>
    <w:tmpl w:val="913E5D9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2B75378"/>
    <w:multiLevelType w:val="hybridMultilevel"/>
    <w:tmpl w:val="BC98A0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71A2F22"/>
    <w:multiLevelType w:val="hybridMultilevel"/>
    <w:tmpl w:val="9C724B8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8B10BE3"/>
    <w:multiLevelType w:val="multilevel"/>
    <w:tmpl w:val="5192DA8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915151B"/>
    <w:multiLevelType w:val="hybridMultilevel"/>
    <w:tmpl w:val="87B6C408"/>
    <w:lvl w:ilvl="0" w:tplc="FFFFFFFF">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0F7082F"/>
    <w:multiLevelType w:val="hybridMultilevel"/>
    <w:tmpl w:val="09FC725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CD121BE"/>
    <w:multiLevelType w:val="hybridMultilevel"/>
    <w:tmpl w:val="E112F6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E7E7219"/>
    <w:multiLevelType w:val="hybridMultilevel"/>
    <w:tmpl w:val="F8C68A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F8202D7"/>
    <w:multiLevelType w:val="hybridMultilevel"/>
    <w:tmpl w:val="5302E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43"/>
  </w:num>
  <w:num w:numId="4">
    <w:abstractNumId w:val="15"/>
  </w:num>
  <w:num w:numId="5">
    <w:abstractNumId w:val="12"/>
  </w:num>
  <w:num w:numId="6">
    <w:abstractNumId w:val="45"/>
  </w:num>
  <w:num w:numId="7">
    <w:abstractNumId w:val="48"/>
  </w:num>
  <w:num w:numId="8">
    <w:abstractNumId w:val="46"/>
  </w:num>
  <w:num w:numId="9">
    <w:abstractNumId w:val="6"/>
  </w:num>
  <w:num w:numId="10">
    <w:abstractNumId w:val="2"/>
  </w:num>
  <w:num w:numId="11">
    <w:abstractNumId w:val="0"/>
  </w:num>
  <w:num w:numId="12">
    <w:abstractNumId w:val="24"/>
  </w:num>
  <w:num w:numId="13">
    <w:abstractNumId w:val="4"/>
  </w:num>
  <w:num w:numId="14">
    <w:abstractNumId w:val="32"/>
  </w:num>
  <w:num w:numId="15">
    <w:abstractNumId w:val="41"/>
  </w:num>
  <w:num w:numId="16">
    <w:abstractNumId w:val="13"/>
  </w:num>
  <w:num w:numId="17">
    <w:abstractNumId w:val="23"/>
  </w:num>
  <w:num w:numId="18">
    <w:abstractNumId w:val="3"/>
  </w:num>
  <w:num w:numId="19">
    <w:abstractNumId w:val="40"/>
  </w:num>
  <w:num w:numId="20">
    <w:abstractNumId w:val="42"/>
  </w:num>
  <w:num w:numId="21">
    <w:abstractNumId w:val="37"/>
  </w:num>
  <w:num w:numId="22">
    <w:abstractNumId w:val="8"/>
  </w:num>
  <w:num w:numId="23">
    <w:abstractNumId w:val="5"/>
  </w:num>
  <w:num w:numId="24">
    <w:abstractNumId w:val="51"/>
  </w:num>
  <w:num w:numId="25">
    <w:abstractNumId w:val="27"/>
  </w:num>
  <w:num w:numId="26">
    <w:abstractNumId w:val="21"/>
  </w:num>
  <w:num w:numId="27">
    <w:abstractNumId w:val="47"/>
  </w:num>
  <w:num w:numId="28">
    <w:abstractNumId w:val="9"/>
  </w:num>
  <w:num w:numId="29">
    <w:abstractNumId w:val="18"/>
  </w:num>
  <w:num w:numId="30">
    <w:abstractNumId w:val="30"/>
  </w:num>
  <w:num w:numId="31">
    <w:abstractNumId w:val="26"/>
  </w:num>
  <w:num w:numId="32">
    <w:abstractNumId w:val="10"/>
  </w:num>
  <w:num w:numId="33">
    <w:abstractNumId w:val="50"/>
  </w:num>
  <w:num w:numId="34">
    <w:abstractNumId w:val="20"/>
  </w:num>
  <w:num w:numId="35">
    <w:abstractNumId w:val="22"/>
  </w:num>
  <w:num w:numId="36">
    <w:abstractNumId w:val="38"/>
  </w:num>
  <w:num w:numId="37">
    <w:abstractNumId w:val="49"/>
  </w:num>
  <w:num w:numId="38">
    <w:abstractNumId w:val="31"/>
  </w:num>
  <w:num w:numId="39">
    <w:abstractNumId w:val="28"/>
  </w:num>
  <w:num w:numId="40">
    <w:abstractNumId w:val="35"/>
  </w:num>
  <w:num w:numId="41">
    <w:abstractNumId w:val="1"/>
  </w:num>
  <w:num w:numId="42">
    <w:abstractNumId w:val="14"/>
  </w:num>
  <w:num w:numId="43">
    <w:abstractNumId w:val="34"/>
  </w:num>
  <w:num w:numId="44">
    <w:abstractNumId w:val="11"/>
  </w:num>
  <w:num w:numId="45">
    <w:abstractNumId w:val="33"/>
  </w:num>
  <w:num w:numId="46">
    <w:abstractNumId w:val="7"/>
  </w:num>
  <w:num w:numId="47">
    <w:abstractNumId w:val="25"/>
  </w:num>
  <w:num w:numId="48">
    <w:abstractNumId w:val="17"/>
  </w:num>
  <w:num w:numId="49">
    <w:abstractNumId w:val="36"/>
  </w:num>
  <w:num w:numId="50">
    <w:abstractNumId w:val="39"/>
  </w:num>
  <w:num w:numId="51">
    <w:abstractNumId w:val="44"/>
  </w:num>
  <w:num w:numId="52">
    <w:abstractNumId w:val="1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v Rowlands">
    <w15:presenceInfo w15:providerId="Windows Live" w15:userId="419d2cd982189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0C"/>
    <w:rsid w:val="000225F2"/>
    <w:rsid w:val="00026AB4"/>
    <w:rsid w:val="00031AB7"/>
    <w:rsid w:val="000355DD"/>
    <w:rsid w:val="0003588F"/>
    <w:rsid w:val="00045A47"/>
    <w:rsid w:val="000615CE"/>
    <w:rsid w:val="00082C14"/>
    <w:rsid w:val="00085E74"/>
    <w:rsid w:val="000A356C"/>
    <w:rsid w:val="000B7DA0"/>
    <w:rsid w:val="000C4893"/>
    <w:rsid w:val="000D2191"/>
    <w:rsid w:val="000E3B0B"/>
    <w:rsid w:val="000F2E91"/>
    <w:rsid w:val="00132DC3"/>
    <w:rsid w:val="00144A52"/>
    <w:rsid w:val="001774DE"/>
    <w:rsid w:val="001A58E7"/>
    <w:rsid w:val="001C20EB"/>
    <w:rsid w:val="001D0776"/>
    <w:rsid w:val="001E6648"/>
    <w:rsid w:val="002267EA"/>
    <w:rsid w:val="00236AAC"/>
    <w:rsid w:val="00237FFE"/>
    <w:rsid w:val="00242E3D"/>
    <w:rsid w:val="002478BC"/>
    <w:rsid w:val="00251672"/>
    <w:rsid w:val="0029097C"/>
    <w:rsid w:val="002936A1"/>
    <w:rsid w:val="002B159E"/>
    <w:rsid w:val="002D58BC"/>
    <w:rsid w:val="002E671C"/>
    <w:rsid w:val="00303AA8"/>
    <w:rsid w:val="003042DF"/>
    <w:rsid w:val="00310E12"/>
    <w:rsid w:val="00317EE2"/>
    <w:rsid w:val="003352DF"/>
    <w:rsid w:val="00344121"/>
    <w:rsid w:val="0035179D"/>
    <w:rsid w:val="00376A69"/>
    <w:rsid w:val="00393253"/>
    <w:rsid w:val="003E430F"/>
    <w:rsid w:val="00416E16"/>
    <w:rsid w:val="00452549"/>
    <w:rsid w:val="0046237A"/>
    <w:rsid w:val="004677FB"/>
    <w:rsid w:val="00491555"/>
    <w:rsid w:val="004D50E9"/>
    <w:rsid w:val="004E4999"/>
    <w:rsid w:val="00524435"/>
    <w:rsid w:val="00545B0C"/>
    <w:rsid w:val="00547D41"/>
    <w:rsid w:val="0055101D"/>
    <w:rsid w:val="005673E2"/>
    <w:rsid w:val="00567A02"/>
    <w:rsid w:val="00586E9A"/>
    <w:rsid w:val="00593861"/>
    <w:rsid w:val="00595B38"/>
    <w:rsid w:val="005974E3"/>
    <w:rsid w:val="005A03A2"/>
    <w:rsid w:val="005E17DA"/>
    <w:rsid w:val="005F1C2B"/>
    <w:rsid w:val="00641525"/>
    <w:rsid w:val="00644914"/>
    <w:rsid w:val="00683C77"/>
    <w:rsid w:val="0069002F"/>
    <w:rsid w:val="006A0CB7"/>
    <w:rsid w:val="006A1B86"/>
    <w:rsid w:val="006A2ED1"/>
    <w:rsid w:val="00736570"/>
    <w:rsid w:val="007407F6"/>
    <w:rsid w:val="00743C9C"/>
    <w:rsid w:val="00753529"/>
    <w:rsid w:val="00762951"/>
    <w:rsid w:val="00765415"/>
    <w:rsid w:val="00770604"/>
    <w:rsid w:val="00782790"/>
    <w:rsid w:val="00783EF7"/>
    <w:rsid w:val="0079459C"/>
    <w:rsid w:val="007A6709"/>
    <w:rsid w:val="007B089D"/>
    <w:rsid w:val="007B67E8"/>
    <w:rsid w:val="007C36F3"/>
    <w:rsid w:val="007D6557"/>
    <w:rsid w:val="007E707C"/>
    <w:rsid w:val="007F193D"/>
    <w:rsid w:val="00807D43"/>
    <w:rsid w:val="00821229"/>
    <w:rsid w:val="00836CA5"/>
    <w:rsid w:val="00863EAB"/>
    <w:rsid w:val="00877A9F"/>
    <w:rsid w:val="00881B5C"/>
    <w:rsid w:val="008A2311"/>
    <w:rsid w:val="00922B86"/>
    <w:rsid w:val="0092696C"/>
    <w:rsid w:val="00935757"/>
    <w:rsid w:val="00944A31"/>
    <w:rsid w:val="009458A6"/>
    <w:rsid w:val="00945CCC"/>
    <w:rsid w:val="00971232"/>
    <w:rsid w:val="0098494D"/>
    <w:rsid w:val="00986DBF"/>
    <w:rsid w:val="009D31E6"/>
    <w:rsid w:val="009D46A7"/>
    <w:rsid w:val="009D74F1"/>
    <w:rsid w:val="00A027C6"/>
    <w:rsid w:val="00A128D4"/>
    <w:rsid w:val="00A51F4E"/>
    <w:rsid w:val="00A708F4"/>
    <w:rsid w:val="00A72128"/>
    <w:rsid w:val="00A77AE4"/>
    <w:rsid w:val="00AB08F6"/>
    <w:rsid w:val="00AC4F98"/>
    <w:rsid w:val="00AD6996"/>
    <w:rsid w:val="00AD69F9"/>
    <w:rsid w:val="00B030A0"/>
    <w:rsid w:val="00B10259"/>
    <w:rsid w:val="00B13B6B"/>
    <w:rsid w:val="00B459C9"/>
    <w:rsid w:val="00B46582"/>
    <w:rsid w:val="00B61D39"/>
    <w:rsid w:val="00B83297"/>
    <w:rsid w:val="00BB1266"/>
    <w:rsid w:val="00BF7BC9"/>
    <w:rsid w:val="00C350C7"/>
    <w:rsid w:val="00C35A8D"/>
    <w:rsid w:val="00C643A3"/>
    <w:rsid w:val="00C66443"/>
    <w:rsid w:val="00C80E2E"/>
    <w:rsid w:val="00CA3C5A"/>
    <w:rsid w:val="00CB1699"/>
    <w:rsid w:val="00CC0A62"/>
    <w:rsid w:val="00CF62B2"/>
    <w:rsid w:val="00D72608"/>
    <w:rsid w:val="00D7507A"/>
    <w:rsid w:val="00DA0022"/>
    <w:rsid w:val="00DA4F8C"/>
    <w:rsid w:val="00DC7A6B"/>
    <w:rsid w:val="00DE735E"/>
    <w:rsid w:val="00E17A8F"/>
    <w:rsid w:val="00E51133"/>
    <w:rsid w:val="00E668F6"/>
    <w:rsid w:val="00E70C37"/>
    <w:rsid w:val="00E7417A"/>
    <w:rsid w:val="00E74CDC"/>
    <w:rsid w:val="00E806B6"/>
    <w:rsid w:val="00E8458D"/>
    <w:rsid w:val="00E914F3"/>
    <w:rsid w:val="00EA4678"/>
    <w:rsid w:val="00EA5258"/>
    <w:rsid w:val="00EB3D35"/>
    <w:rsid w:val="00EC2D2A"/>
    <w:rsid w:val="00ED52B6"/>
    <w:rsid w:val="00EE06FF"/>
    <w:rsid w:val="00EF3702"/>
    <w:rsid w:val="00F21B7E"/>
    <w:rsid w:val="00F320AC"/>
    <w:rsid w:val="00F45E4D"/>
    <w:rsid w:val="00F61039"/>
    <w:rsid w:val="00F678C2"/>
    <w:rsid w:val="00F71DE1"/>
    <w:rsid w:val="00F86AF2"/>
    <w:rsid w:val="00F92C26"/>
    <w:rsid w:val="00F93537"/>
    <w:rsid w:val="00FB6F77"/>
    <w:rsid w:val="00FB7A68"/>
    <w:rsid w:val="00FC6F0A"/>
    <w:rsid w:val="00FE1851"/>
    <w:rsid w:val="00FF62C4"/>
    <w:rsid w:val="00FF7E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B0264"/>
  <w15:chartTrackingRefBased/>
  <w15:docId w15:val="{B4F507FB-8A00-4C89-BF0E-ECFF467D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443"/>
  </w:style>
  <w:style w:type="paragraph" w:styleId="Heading1">
    <w:name w:val="heading 1"/>
    <w:basedOn w:val="Normal"/>
    <w:next w:val="Normal"/>
    <w:link w:val="Heading1Char"/>
    <w:uiPriority w:val="9"/>
    <w:qFormat/>
    <w:rsid w:val="00545B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B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1F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B0C"/>
  </w:style>
  <w:style w:type="paragraph" w:styleId="Footer">
    <w:name w:val="footer"/>
    <w:basedOn w:val="Normal"/>
    <w:link w:val="FooterChar"/>
    <w:uiPriority w:val="99"/>
    <w:unhideWhenUsed/>
    <w:rsid w:val="00545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B0C"/>
  </w:style>
  <w:style w:type="paragraph" w:styleId="Title">
    <w:name w:val="Title"/>
    <w:basedOn w:val="Normal"/>
    <w:next w:val="Normal"/>
    <w:link w:val="TitleChar"/>
    <w:uiPriority w:val="10"/>
    <w:qFormat/>
    <w:rsid w:val="00545B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5B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5B0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45B0C"/>
    <w:pPr>
      <w:ind w:left="720"/>
      <w:contextualSpacing/>
    </w:pPr>
  </w:style>
  <w:style w:type="character" w:customStyle="1" w:styleId="Heading2Char">
    <w:name w:val="Heading 2 Char"/>
    <w:basedOn w:val="DefaultParagraphFont"/>
    <w:link w:val="Heading2"/>
    <w:uiPriority w:val="9"/>
    <w:rsid w:val="00545B0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D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51F4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61D39"/>
    <w:rPr>
      <w:color w:val="0563C1" w:themeColor="hyperlink"/>
      <w:u w:val="single"/>
    </w:rPr>
  </w:style>
  <w:style w:type="character" w:styleId="UnresolvedMention">
    <w:name w:val="Unresolved Mention"/>
    <w:basedOn w:val="DefaultParagraphFont"/>
    <w:uiPriority w:val="99"/>
    <w:semiHidden/>
    <w:unhideWhenUsed/>
    <w:rsid w:val="00B61D39"/>
    <w:rPr>
      <w:color w:val="605E5C"/>
      <w:shd w:val="clear" w:color="auto" w:fill="E1DFDD"/>
    </w:rPr>
  </w:style>
  <w:style w:type="character" w:styleId="CommentReference">
    <w:name w:val="annotation reference"/>
    <w:basedOn w:val="DefaultParagraphFont"/>
    <w:uiPriority w:val="99"/>
    <w:semiHidden/>
    <w:unhideWhenUsed/>
    <w:rsid w:val="00B61D39"/>
    <w:rPr>
      <w:sz w:val="16"/>
      <w:szCs w:val="16"/>
    </w:rPr>
  </w:style>
  <w:style w:type="paragraph" w:styleId="CommentText">
    <w:name w:val="annotation text"/>
    <w:basedOn w:val="Normal"/>
    <w:link w:val="CommentTextChar"/>
    <w:uiPriority w:val="99"/>
    <w:semiHidden/>
    <w:unhideWhenUsed/>
    <w:rsid w:val="00B61D39"/>
    <w:pPr>
      <w:spacing w:line="240" w:lineRule="auto"/>
    </w:pPr>
    <w:rPr>
      <w:sz w:val="20"/>
      <w:szCs w:val="20"/>
    </w:rPr>
  </w:style>
  <w:style w:type="character" w:customStyle="1" w:styleId="CommentTextChar">
    <w:name w:val="Comment Text Char"/>
    <w:basedOn w:val="DefaultParagraphFont"/>
    <w:link w:val="CommentText"/>
    <w:uiPriority w:val="99"/>
    <w:semiHidden/>
    <w:rsid w:val="00B61D39"/>
    <w:rPr>
      <w:sz w:val="20"/>
      <w:szCs w:val="20"/>
    </w:rPr>
  </w:style>
  <w:style w:type="paragraph" w:styleId="CommentSubject">
    <w:name w:val="annotation subject"/>
    <w:basedOn w:val="CommentText"/>
    <w:next w:val="CommentText"/>
    <w:link w:val="CommentSubjectChar"/>
    <w:uiPriority w:val="99"/>
    <w:semiHidden/>
    <w:unhideWhenUsed/>
    <w:rsid w:val="00B61D39"/>
    <w:rPr>
      <w:b/>
      <w:bCs/>
    </w:rPr>
  </w:style>
  <w:style w:type="character" w:customStyle="1" w:styleId="CommentSubjectChar">
    <w:name w:val="Comment Subject Char"/>
    <w:basedOn w:val="CommentTextChar"/>
    <w:link w:val="CommentSubject"/>
    <w:uiPriority w:val="99"/>
    <w:semiHidden/>
    <w:rsid w:val="00B61D39"/>
    <w:rPr>
      <w:b/>
      <w:bCs/>
      <w:sz w:val="20"/>
      <w:szCs w:val="20"/>
    </w:rPr>
  </w:style>
  <w:style w:type="paragraph" w:styleId="NormalWeb">
    <w:name w:val="Normal (Web)"/>
    <w:basedOn w:val="Normal"/>
    <w:uiPriority w:val="99"/>
    <w:unhideWhenUsed/>
    <w:rsid w:val="002B15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Heading">
    <w:name w:val="TOC Heading"/>
    <w:basedOn w:val="Heading1"/>
    <w:next w:val="Normal"/>
    <w:uiPriority w:val="39"/>
    <w:unhideWhenUsed/>
    <w:qFormat/>
    <w:rsid w:val="00C35A8D"/>
    <w:pPr>
      <w:outlineLvl w:val="9"/>
    </w:pPr>
    <w:rPr>
      <w:lang w:val="en-US"/>
    </w:rPr>
  </w:style>
  <w:style w:type="paragraph" w:styleId="TOC1">
    <w:name w:val="toc 1"/>
    <w:basedOn w:val="Normal"/>
    <w:next w:val="Normal"/>
    <w:autoRedefine/>
    <w:uiPriority w:val="39"/>
    <w:unhideWhenUsed/>
    <w:rsid w:val="00C35A8D"/>
    <w:pPr>
      <w:spacing w:after="100"/>
    </w:pPr>
  </w:style>
  <w:style w:type="paragraph" w:styleId="TOC2">
    <w:name w:val="toc 2"/>
    <w:basedOn w:val="Normal"/>
    <w:next w:val="Normal"/>
    <w:autoRedefine/>
    <w:uiPriority w:val="39"/>
    <w:unhideWhenUsed/>
    <w:rsid w:val="00C35A8D"/>
    <w:pPr>
      <w:spacing w:after="100"/>
      <w:ind w:left="220"/>
    </w:pPr>
  </w:style>
  <w:style w:type="paragraph" w:styleId="TOC3">
    <w:name w:val="toc 3"/>
    <w:basedOn w:val="Normal"/>
    <w:next w:val="Normal"/>
    <w:autoRedefine/>
    <w:uiPriority w:val="39"/>
    <w:unhideWhenUsed/>
    <w:rsid w:val="00C35A8D"/>
    <w:pPr>
      <w:spacing w:after="100"/>
      <w:ind w:left="440"/>
    </w:pPr>
  </w:style>
  <w:style w:type="paragraph" w:styleId="FootnoteText">
    <w:name w:val="footnote text"/>
    <w:basedOn w:val="Normal"/>
    <w:link w:val="FootnoteTextChar"/>
    <w:uiPriority w:val="99"/>
    <w:semiHidden/>
    <w:unhideWhenUsed/>
    <w:rsid w:val="00F71D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DE1"/>
    <w:rPr>
      <w:sz w:val="20"/>
      <w:szCs w:val="20"/>
    </w:rPr>
  </w:style>
  <w:style w:type="character" w:styleId="FootnoteReference">
    <w:name w:val="footnote reference"/>
    <w:basedOn w:val="DefaultParagraphFont"/>
    <w:uiPriority w:val="99"/>
    <w:semiHidden/>
    <w:unhideWhenUsed/>
    <w:rsid w:val="00F71DE1"/>
    <w:rPr>
      <w:vertAlign w:val="superscript"/>
    </w:rPr>
  </w:style>
  <w:style w:type="table" w:styleId="ListTable3-Accent1">
    <w:name w:val="List Table 3 Accent 1"/>
    <w:basedOn w:val="TableNormal"/>
    <w:uiPriority w:val="48"/>
    <w:rsid w:val="00F21B7E"/>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FollowedHyperlink">
    <w:name w:val="FollowedHyperlink"/>
    <w:basedOn w:val="DefaultParagraphFont"/>
    <w:uiPriority w:val="99"/>
    <w:semiHidden/>
    <w:unhideWhenUsed/>
    <w:rsid w:val="00836CA5"/>
    <w:rPr>
      <w:color w:val="954F72" w:themeColor="followedHyperlink"/>
      <w:u w:val="single"/>
    </w:rPr>
  </w:style>
  <w:style w:type="paragraph" w:styleId="Revision">
    <w:name w:val="Revision"/>
    <w:hidden/>
    <w:uiPriority w:val="99"/>
    <w:semiHidden/>
    <w:rsid w:val="00CA3C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45282">
      <w:bodyDiv w:val="1"/>
      <w:marLeft w:val="0"/>
      <w:marRight w:val="0"/>
      <w:marTop w:val="0"/>
      <w:marBottom w:val="0"/>
      <w:divBdr>
        <w:top w:val="none" w:sz="0" w:space="0" w:color="auto"/>
        <w:left w:val="none" w:sz="0" w:space="0" w:color="auto"/>
        <w:bottom w:val="none" w:sz="0" w:space="0" w:color="auto"/>
        <w:right w:val="none" w:sz="0" w:space="0" w:color="auto"/>
      </w:divBdr>
    </w:div>
    <w:div w:id="717508863">
      <w:bodyDiv w:val="1"/>
      <w:marLeft w:val="0"/>
      <w:marRight w:val="0"/>
      <w:marTop w:val="0"/>
      <w:marBottom w:val="0"/>
      <w:divBdr>
        <w:top w:val="none" w:sz="0" w:space="0" w:color="auto"/>
        <w:left w:val="none" w:sz="0" w:space="0" w:color="auto"/>
        <w:bottom w:val="none" w:sz="0" w:space="0" w:color="auto"/>
        <w:right w:val="none" w:sz="0" w:space="0" w:color="auto"/>
      </w:divBdr>
    </w:div>
    <w:div w:id="807745826">
      <w:bodyDiv w:val="1"/>
      <w:marLeft w:val="0"/>
      <w:marRight w:val="0"/>
      <w:marTop w:val="0"/>
      <w:marBottom w:val="0"/>
      <w:divBdr>
        <w:top w:val="none" w:sz="0" w:space="0" w:color="auto"/>
        <w:left w:val="none" w:sz="0" w:space="0" w:color="auto"/>
        <w:bottom w:val="none" w:sz="0" w:space="0" w:color="auto"/>
        <w:right w:val="none" w:sz="0" w:space="0" w:color="auto"/>
      </w:divBdr>
    </w:div>
    <w:div w:id="1401175769">
      <w:bodyDiv w:val="1"/>
      <w:marLeft w:val="0"/>
      <w:marRight w:val="0"/>
      <w:marTop w:val="0"/>
      <w:marBottom w:val="0"/>
      <w:divBdr>
        <w:top w:val="none" w:sz="0" w:space="0" w:color="auto"/>
        <w:left w:val="none" w:sz="0" w:space="0" w:color="auto"/>
        <w:bottom w:val="none" w:sz="0" w:space="0" w:color="auto"/>
        <w:right w:val="none" w:sz="0" w:space="0" w:color="auto"/>
      </w:divBdr>
    </w:div>
    <w:div w:id="17286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feworkaustralia.gov.au/"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nhvr.gov.a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ocs-a.org.au/"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cilta.com.au/" TargetMode="External"/><Relationship Id="rId23"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rspp.org.au/"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D22A8-7E1F-422A-9EAC-9B6C6AE0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7322</Words>
  <Characters>41742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Holmes</dc:creator>
  <cp:keywords/>
  <dc:description/>
  <cp:lastModifiedBy>Michael Holmes</cp:lastModifiedBy>
  <cp:revision>12</cp:revision>
  <cp:lastPrinted>2022-11-14T02:58:00Z</cp:lastPrinted>
  <dcterms:created xsi:type="dcterms:W3CDTF">2022-11-24T08:02:00Z</dcterms:created>
  <dcterms:modified xsi:type="dcterms:W3CDTF">2022-11-24T21:34:00Z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83709595-deb9-4ceb-bf06-8305974a2062_Enabled">
    <vt:lpwstr>true</vt:lpwstr>
  </property>
  <property fmtid="{D5CDD505-2E9C-101B-9397-08002B2CF9AE}" pid="6" name="MSIP_Label_83709595-deb9-4ceb-bf06-8305974a2062_SetDate">
    <vt:lpwstr>2022-04-27T01:05:39Z</vt:lpwstr>
  </property>
  <property fmtid="{D5CDD505-2E9C-101B-9397-08002B2CF9AE}" pid="7" name="MSIP_Label_83709595-deb9-4ceb-bf06-8305974a2062_Method">
    <vt:lpwstr>Standard</vt:lpwstr>
  </property>
  <property fmtid="{D5CDD505-2E9C-101B-9397-08002B2CF9AE}" pid="8" name="MSIP_Label_83709595-deb9-4ceb-bf06-8305974a2062_Name">
    <vt:lpwstr>Official</vt:lpwstr>
  </property>
  <property fmtid="{D5CDD505-2E9C-101B-9397-08002B2CF9AE}" pid="9" name="MSIP_Label_83709595-deb9-4ceb-bf06-8305974a2062_SiteId">
    <vt:lpwstr>cb356782-ad9a-47fb-878b-7ebceb85b86c</vt:lpwstr>
  </property>
  <property fmtid="{D5CDD505-2E9C-101B-9397-08002B2CF9AE}" pid="10" name="MSIP_Label_83709595-deb9-4ceb-bf06-8305974a2062_ActionId">
    <vt:lpwstr>5ed65a46-beac-4ee4-b000-b238a0337562</vt:lpwstr>
  </property>
  <property fmtid="{D5CDD505-2E9C-101B-9397-08002B2CF9AE}" pid="11" name="MSIP_Label_83709595-deb9-4ceb-bf06-8305974a2062_ContentBits">
    <vt:lpwstr>2</vt:lpwstr>
  </property>
</Properties>
</file>